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AF" w:rsidRPr="002C55C4" w:rsidRDefault="00B95D82" w:rsidP="00481C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55C4">
        <w:rPr>
          <w:rFonts w:ascii="Times New Roman" w:hAnsi="Times New Roman" w:cs="Times New Roman"/>
          <w:b/>
          <w:sz w:val="28"/>
          <w:szCs w:val="28"/>
        </w:rPr>
        <w:t>АНКЕТА ПРЕПОДАВАТЕЛЯ</w:t>
      </w:r>
    </w:p>
    <w:p w:rsidR="00B95D82" w:rsidRPr="00DC1AB1" w:rsidRDefault="0087022B" w:rsidP="00481C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ОПЫТА</w:t>
      </w:r>
      <w:r w:rsidR="00B95D82" w:rsidRPr="00DC1AB1">
        <w:rPr>
          <w:rFonts w:ascii="Times New Roman" w:hAnsi="Times New Roman" w:cs="Times New Roman"/>
          <w:b/>
          <w:sz w:val="28"/>
          <w:szCs w:val="28"/>
        </w:rPr>
        <w:t xml:space="preserve"> ПЕРЕХОДА ВУЗОВ РОССИИ НА ДИСТАНЦИОННЫЙ ФОРМАТ ОБУЧЕНИЯ</w:t>
      </w:r>
    </w:p>
    <w:p w:rsidR="00857C7D" w:rsidRDefault="00857C7D" w:rsidP="000817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8E5" w:rsidRDefault="00B078E5" w:rsidP="003F7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коллега!</w:t>
      </w:r>
    </w:p>
    <w:p w:rsidR="00B078E5" w:rsidRDefault="005045D4" w:rsidP="00081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«Российское профессорское собрание» </w:t>
      </w:r>
      <w:r w:rsidR="00926F0B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718F8" w:rsidRPr="00A718F8">
        <w:rPr>
          <w:rFonts w:ascii="Times New Roman" w:hAnsi="Times New Roman" w:cs="Times New Roman"/>
          <w:sz w:val="28"/>
          <w:szCs w:val="28"/>
        </w:rPr>
        <w:t xml:space="preserve"> </w:t>
      </w:r>
      <w:r w:rsidR="00B078E5" w:rsidRPr="00B078E5">
        <w:rPr>
          <w:rFonts w:ascii="Times New Roman" w:hAnsi="Times New Roman" w:cs="Times New Roman"/>
          <w:sz w:val="28"/>
          <w:szCs w:val="28"/>
        </w:rPr>
        <w:t>исследование, посвященное изучению опыта</w:t>
      </w:r>
      <w:r w:rsidR="00B078E5">
        <w:rPr>
          <w:rFonts w:ascii="Times New Roman" w:hAnsi="Times New Roman" w:cs="Times New Roman"/>
          <w:sz w:val="28"/>
          <w:szCs w:val="28"/>
        </w:rPr>
        <w:t xml:space="preserve"> перехода вузов России на дистанционный формат обучения.</w:t>
      </w:r>
    </w:p>
    <w:p w:rsidR="00B078E5" w:rsidRDefault="00B078E5" w:rsidP="00081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просим Вас выступить в роли эксперта.</w:t>
      </w:r>
    </w:p>
    <w:p w:rsidR="00B078E5" w:rsidRDefault="00B078E5" w:rsidP="00081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вопросы анкеты и варианты ответов на них. Выберите вариант ответа, в наибольшей степени отражающий Вашу точку зрения, </w:t>
      </w:r>
      <w:r w:rsidR="003F7C3E">
        <w:rPr>
          <w:rFonts w:ascii="Times New Roman" w:hAnsi="Times New Roman" w:cs="Times New Roman"/>
          <w:sz w:val="28"/>
          <w:szCs w:val="28"/>
        </w:rPr>
        <w:t>и отметьте его. Заполнение анкеты займет у Вас не более 10 минут.</w:t>
      </w:r>
    </w:p>
    <w:p w:rsidR="003F7C3E" w:rsidRDefault="003F7C3E" w:rsidP="00081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является анонимным. Все данные будут использованы в обобщенном виде для разработки рекомендаций по совершенствованию организации дистанционного обучения в вузах России.</w:t>
      </w:r>
    </w:p>
    <w:p w:rsidR="003F7C3E" w:rsidRPr="002E2594" w:rsidRDefault="003F7C3E" w:rsidP="00081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возникнут вопросы, связанные с заполнением анкеты, </w:t>
      </w:r>
      <w:r w:rsidRPr="007C60B9">
        <w:rPr>
          <w:rFonts w:ascii="Times New Roman" w:hAnsi="Times New Roman" w:cs="Times New Roman"/>
          <w:sz w:val="28"/>
          <w:szCs w:val="28"/>
        </w:rPr>
        <w:t xml:space="preserve">пожалуйста, </w:t>
      </w:r>
      <w:ins w:id="1" w:author="Пользователь" w:date="2020-05-17T20:30:00Z">
        <w:r w:rsidR="00BE193E" w:rsidRPr="002E2594">
          <w:rPr>
            <w:rFonts w:ascii="Times New Roman" w:hAnsi="Times New Roman" w:cs="Times New Roman"/>
            <w:sz w:val="28"/>
            <w:szCs w:val="28"/>
            <w:u w:val="single"/>
          </w:rPr>
          <w:t>свяжитесь с нами по адресу электронной почты:</w:t>
        </w:r>
      </w:ins>
      <w:hyperlink r:id="rId6" w:tgtFrame="_blank" w:history="1">
        <w:r w:rsidR="005045D4" w:rsidRPr="002E25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apparat@profsobranie.</w:t>
        </w:r>
      </w:hyperlink>
      <w:hyperlink r:id="rId7" w:tgtFrame="_blank" w:history="1">
        <w:r w:rsidR="005045D4" w:rsidRPr="002E25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Pr="002E25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F7C3E" w:rsidRPr="00B078E5" w:rsidRDefault="003F7C3E" w:rsidP="00081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и Вашим близким здоровья и благополучия.</w:t>
      </w:r>
    </w:p>
    <w:p w:rsidR="002C55C4" w:rsidRPr="00857C7D" w:rsidRDefault="002C55C4" w:rsidP="000817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C7D" w:rsidRPr="00857C7D" w:rsidRDefault="00857C7D" w:rsidP="000817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7D">
        <w:rPr>
          <w:rFonts w:ascii="Times New Roman" w:hAnsi="Times New Roman" w:cs="Times New Roman"/>
          <w:b/>
          <w:sz w:val="28"/>
          <w:szCs w:val="28"/>
        </w:rPr>
        <w:t>1. Перешел ли Ваш вуз на дистанционное обучение после рекомендаций Министерства науки и высшего образования?</w:t>
      </w:r>
    </w:p>
    <w:p w:rsidR="00857C7D" w:rsidRPr="00857C7D" w:rsidRDefault="00857C7D" w:rsidP="00081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7D">
        <w:rPr>
          <w:rFonts w:ascii="Times New Roman" w:hAnsi="Times New Roman" w:cs="Times New Roman"/>
          <w:sz w:val="28"/>
          <w:szCs w:val="28"/>
        </w:rPr>
        <w:t>1. Да, перешел</w:t>
      </w:r>
    </w:p>
    <w:p w:rsidR="00857C7D" w:rsidRPr="00857C7D" w:rsidRDefault="00857C7D" w:rsidP="00081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7D">
        <w:rPr>
          <w:rFonts w:ascii="Times New Roman" w:hAnsi="Times New Roman" w:cs="Times New Roman"/>
          <w:sz w:val="28"/>
          <w:szCs w:val="28"/>
        </w:rPr>
        <w:t>2. Нет, не перешел</w:t>
      </w:r>
      <w:r w:rsidR="003F7C3E" w:rsidRPr="003F7C3E">
        <w:rPr>
          <w:rFonts w:ascii="Times New Roman" w:hAnsi="Times New Roman" w:cs="Times New Roman"/>
          <w:color w:val="FF0000"/>
          <w:sz w:val="28"/>
          <w:szCs w:val="28"/>
        </w:rPr>
        <w:t>– завершить опрос</w:t>
      </w:r>
    </w:p>
    <w:p w:rsidR="00FE1A39" w:rsidRDefault="00FE1A39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C7A" w:rsidRPr="00081709" w:rsidRDefault="00081709" w:rsidP="0013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709">
        <w:rPr>
          <w:rFonts w:ascii="Times New Roman" w:hAnsi="Times New Roman" w:cs="Times New Roman"/>
          <w:b/>
          <w:sz w:val="28"/>
          <w:szCs w:val="28"/>
        </w:rPr>
        <w:t>2. Есть ли у вуза, в котор</w:t>
      </w:r>
      <w:r w:rsidR="00A960AE">
        <w:rPr>
          <w:rFonts w:ascii="Times New Roman" w:hAnsi="Times New Roman" w:cs="Times New Roman"/>
          <w:b/>
          <w:sz w:val="28"/>
          <w:szCs w:val="28"/>
        </w:rPr>
        <w:t>о</w:t>
      </w:r>
      <w:r w:rsidRPr="00081709">
        <w:rPr>
          <w:rFonts w:ascii="Times New Roman" w:hAnsi="Times New Roman" w:cs="Times New Roman"/>
          <w:b/>
          <w:sz w:val="28"/>
          <w:szCs w:val="28"/>
        </w:rPr>
        <w:t xml:space="preserve">м Вы работаете, собственная </w:t>
      </w:r>
      <w:r w:rsidRPr="00081709">
        <w:rPr>
          <w:rFonts w:ascii="Times New Roman" w:eastAsia="Times New Roman" w:hAnsi="Times New Roman" w:cs="Times New Roman"/>
          <w:b/>
          <w:sz w:val="28"/>
          <w:szCs w:val="28"/>
        </w:rPr>
        <w:t>систем</w:t>
      </w:r>
      <w:r w:rsidR="002C55C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81709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 обучением (LMS)?</w:t>
      </w:r>
    </w:p>
    <w:p w:rsidR="00081709" w:rsidRDefault="00081709" w:rsidP="0013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Да</w:t>
      </w:r>
    </w:p>
    <w:p w:rsidR="00081709" w:rsidRDefault="00081709" w:rsidP="0013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B24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переход к вопросу </w:t>
      </w:r>
      <w:r w:rsidR="00A960AE" w:rsidRPr="009B2430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</w:p>
    <w:p w:rsidR="00081709" w:rsidRPr="009B2430" w:rsidRDefault="00081709" w:rsidP="0013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Не знаю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B243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переход к вопросу </w:t>
      </w:r>
      <w:r w:rsidR="00A960AE" w:rsidRPr="009B2430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</w:p>
    <w:p w:rsidR="00081709" w:rsidRDefault="00081709" w:rsidP="0008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D7" w:rsidRPr="003D3FD7" w:rsidRDefault="003D3FD7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D7">
        <w:rPr>
          <w:rFonts w:ascii="Times New Roman" w:hAnsi="Times New Roman" w:cs="Times New Roman"/>
          <w:b/>
          <w:sz w:val="28"/>
          <w:szCs w:val="28"/>
        </w:rPr>
        <w:t>3. Имеют ли все участники образовательного процесса Вашего вуза доступ к ресурсам данной платформы?</w:t>
      </w:r>
    </w:p>
    <w:p w:rsidR="003D3FD7" w:rsidRDefault="003D3FD7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Да, у каждого студента и преподавателя есть личный логин и пароль для входа в личный кабинет</w:t>
      </w:r>
      <w:r w:rsidR="003B7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могут пользоваться рес</w:t>
      </w:r>
      <w:r w:rsidR="0057549B">
        <w:rPr>
          <w:rFonts w:ascii="Times New Roman" w:hAnsi="Times New Roman" w:cs="Times New Roman"/>
          <w:sz w:val="28"/>
          <w:szCs w:val="28"/>
        </w:rPr>
        <w:t>урсами платформы автоматически.</w:t>
      </w:r>
    </w:p>
    <w:p w:rsidR="003D3FD7" w:rsidRDefault="003D3FD7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Да, преподаватели имеют логин и пароль для входа, а студенты прикрепляются к данному курсу по запросу преподавателя</w:t>
      </w:r>
      <w:r w:rsidR="002C55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доступ к курсам ограничен</w:t>
      </w:r>
      <w:r w:rsidR="0057549B">
        <w:rPr>
          <w:rFonts w:ascii="Times New Roman" w:hAnsi="Times New Roman" w:cs="Times New Roman"/>
          <w:sz w:val="28"/>
          <w:szCs w:val="28"/>
        </w:rPr>
        <w:t>.</w:t>
      </w:r>
    </w:p>
    <w:p w:rsidR="003D3FD7" w:rsidRDefault="003D3FD7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Нет, доступ на платформу осуществляется по запросу преподавателя </w:t>
      </w:r>
      <w:r w:rsidR="0091290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960AE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912903">
        <w:rPr>
          <w:rFonts w:ascii="Times New Roman" w:hAnsi="Times New Roman" w:cs="Times New Roman"/>
          <w:sz w:val="28"/>
          <w:szCs w:val="28"/>
        </w:rPr>
        <w:t>службу поддержки</w:t>
      </w:r>
      <w:r w:rsidR="0057549B">
        <w:rPr>
          <w:rFonts w:ascii="Times New Roman" w:hAnsi="Times New Roman" w:cs="Times New Roman"/>
          <w:sz w:val="28"/>
          <w:szCs w:val="28"/>
        </w:rPr>
        <w:t>.</w:t>
      </w:r>
    </w:p>
    <w:p w:rsidR="00912903" w:rsidRDefault="00912903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Затрудняюсь ответить</w:t>
      </w:r>
      <w:r w:rsidR="0057549B">
        <w:rPr>
          <w:rFonts w:ascii="Times New Roman" w:hAnsi="Times New Roman" w:cs="Times New Roman"/>
          <w:sz w:val="28"/>
          <w:szCs w:val="28"/>
        </w:rPr>
        <w:t>.</w:t>
      </w:r>
    </w:p>
    <w:p w:rsidR="00857C7D" w:rsidRDefault="00857C7D" w:rsidP="00062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709" w:rsidRPr="00877F07" w:rsidRDefault="00912903" w:rsidP="00062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960AE">
        <w:rPr>
          <w:rFonts w:ascii="Times New Roman" w:hAnsi="Times New Roman" w:cs="Times New Roman"/>
          <w:b/>
          <w:sz w:val="28"/>
          <w:szCs w:val="28"/>
        </w:rPr>
        <w:t>. И</w:t>
      </w:r>
      <w:r w:rsidR="003D3FD7" w:rsidRPr="003D3FD7">
        <w:rPr>
          <w:rFonts w:ascii="Times New Roman" w:hAnsi="Times New Roman" w:cs="Times New Roman"/>
          <w:b/>
          <w:sz w:val="28"/>
          <w:szCs w:val="28"/>
        </w:rPr>
        <w:t xml:space="preserve">спользовалась ли </w:t>
      </w:r>
      <w:r w:rsidR="000621DC" w:rsidRPr="00081709">
        <w:rPr>
          <w:rFonts w:ascii="Times New Roman" w:eastAsia="Times New Roman" w:hAnsi="Times New Roman" w:cs="Times New Roman"/>
          <w:b/>
          <w:sz w:val="28"/>
          <w:szCs w:val="28"/>
        </w:rPr>
        <w:t>систем</w:t>
      </w:r>
      <w:r w:rsidR="00877F0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621DC" w:rsidRPr="00081709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 обучением</w:t>
      </w:r>
      <w:r w:rsidR="000621D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A960AE" w:rsidRPr="00081709">
        <w:rPr>
          <w:rFonts w:ascii="Times New Roman" w:eastAsia="Times New Roman" w:hAnsi="Times New Roman" w:cs="Times New Roman"/>
          <w:b/>
          <w:sz w:val="28"/>
          <w:szCs w:val="28"/>
        </w:rPr>
        <w:t>LMS</w:t>
      </w:r>
      <w:r w:rsidR="00A960AE">
        <w:rPr>
          <w:rFonts w:ascii="Times New Roman" w:hAnsi="Times New Roman" w:cs="Times New Roman"/>
          <w:b/>
          <w:sz w:val="28"/>
          <w:szCs w:val="28"/>
        </w:rPr>
        <w:t>-платформ</w:t>
      </w:r>
      <w:r w:rsidR="00877F07">
        <w:rPr>
          <w:rFonts w:ascii="Times New Roman" w:hAnsi="Times New Roman" w:cs="Times New Roman"/>
          <w:b/>
          <w:sz w:val="28"/>
          <w:szCs w:val="28"/>
        </w:rPr>
        <w:t>а</w:t>
      </w:r>
      <w:r w:rsidR="000621DC">
        <w:rPr>
          <w:rFonts w:ascii="Times New Roman" w:hAnsi="Times New Roman" w:cs="Times New Roman"/>
          <w:b/>
          <w:sz w:val="28"/>
          <w:szCs w:val="28"/>
        </w:rPr>
        <w:t>)</w:t>
      </w:r>
      <w:r w:rsidR="003D3FD7" w:rsidRPr="003D3FD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C55C4">
        <w:rPr>
          <w:rFonts w:ascii="Times New Roman" w:hAnsi="Times New Roman" w:cs="Times New Roman"/>
          <w:b/>
          <w:sz w:val="28"/>
          <w:szCs w:val="28"/>
        </w:rPr>
        <w:t xml:space="preserve">Вашей </w:t>
      </w:r>
      <w:r w:rsidR="003D3FD7" w:rsidRPr="003D3FD7">
        <w:rPr>
          <w:rFonts w:ascii="Times New Roman" w:hAnsi="Times New Roman" w:cs="Times New Roman"/>
          <w:b/>
          <w:sz w:val="28"/>
          <w:szCs w:val="28"/>
        </w:rPr>
        <w:t>о</w:t>
      </w:r>
      <w:r w:rsidR="000621DC">
        <w:rPr>
          <w:rFonts w:ascii="Times New Roman" w:hAnsi="Times New Roman" w:cs="Times New Roman"/>
          <w:b/>
          <w:sz w:val="28"/>
          <w:szCs w:val="28"/>
        </w:rPr>
        <w:t xml:space="preserve">рганизации </w:t>
      </w:r>
      <w:r w:rsidR="003D3FD7" w:rsidRPr="003D3FD7">
        <w:rPr>
          <w:rFonts w:ascii="Times New Roman" w:hAnsi="Times New Roman" w:cs="Times New Roman"/>
          <w:b/>
          <w:sz w:val="28"/>
          <w:szCs w:val="28"/>
        </w:rPr>
        <w:t>до марта 2020 г.?</w:t>
      </w:r>
    </w:p>
    <w:p w:rsidR="003D3FD7" w:rsidRDefault="003D3FD7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Да, работа на данной платформе – обязательная составляющая учебного процесса</w:t>
      </w:r>
      <w:r w:rsidR="0057549B">
        <w:rPr>
          <w:rFonts w:ascii="Times New Roman" w:hAnsi="Times New Roman" w:cs="Times New Roman"/>
          <w:sz w:val="28"/>
          <w:szCs w:val="28"/>
        </w:rPr>
        <w:t>.</w:t>
      </w:r>
    </w:p>
    <w:p w:rsidR="003D3FD7" w:rsidRDefault="003D3FD7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549B" w:rsidRPr="00130E61">
        <w:rPr>
          <w:rFonts w:ascii="Times New Roman" w:hAnsi="Times New Roman" w:cs="Times New Roman"/>
          <w:sz w:val="28"/>
          <w:szCs w:val="28"/>
        </w:rPr>
        <w:t>Использовалась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903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работать на данной платформе можно было по желанию</w:t>
      </w:r>
      <w:r w:rsidR="0057549B">
        <w:rPr>
          <w:rFonts w:ascii="Times New Roman" w:hAnsi="Times New Roman" w:cs="Times New Roman"/>
          <w:sz w:val="28"/>
          <w:szCs w:val="28"/>
        </w:rPr>
        <w:t>.</w:t>
      </w:r>
    </w:p>
    <w:p w:rsidR="003D3FD7" w:rsidRDefault="003D3FD7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549B" w:rsidRPr="00130E61">
        <w:rPr>
          <w:rFonts w:ascii="Times New Roman" w:hAnsi="Times New Roman" w:cs="Times New Roman"/>
          <w:sz w:val="28"/>
          <w:szCs w:val="28"/>
        </w:rPr>
        <w:t>Р</w:t>
      </w:r>
      <w:r w:rsidRPr="00130E61">
        <w:rPr>
          <w:rFonts w:ascii="Times New Roman" w:hAnsi="Times New Roman" w:cs="Times New Roman"/>
          <w:sz w:val="28"/>
          <w:szCs w:val="28"/>
        </w:rPr>
        <w:t>аботать</w:t>
      </w:r>
      <w:r>
        <w:rPr>
          <w:rFonts w:ascii="Times New Roman" w:hAnsi="Times New Roman" w:cs="Times New Roman"/>
          <w:sz w:val="28"/>
          <w:szCs w:val="28"/>
        </w:rPr>
        <w:t xml:space="preserve"> на данной платформе было не обязательно, важно было наполнить ее контентом по своим дисциплинам и регулярно поддерживать их актуальность.</w:t>
      </w:r>
    </w:p>
    <w:p w:rsidR="003D3FD7" w:rsidRPr="00130E61" w:rsidRDefault="00130E61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61">
        <w:rPr>
          <w:rFonts w:ascii="Times New Roman" w:hAnsi="Times New Roman" w:cs="Times New Roman"/>
          <w:sz w:val="28"/>
          <w:szCs w:val="28"/>
        </w:rPr>
        <w:t>4</w:t>
      </w:r>
      <w:r w:rsidR="003D3FD7">
        <w:rPr>
          <w:rFonts w:ascii="Times New Roman" w:hAnsi="Times New Roman" w:cs="Times New Roman"/>
          <w:sz w:val="28"/>
          <w:szCs w:val="28"/>
        </w:rPr>
        <w:t xml:space="preserve">. </w:t>
      </w:r>
      <w:r w:rsidR="00912903">
        <w:rPr>
          <w:rFonts w:ascii="Times New Roman" w:hAnsi="Times New Roman" w:cs="Times New Roman"/>
          <w:sz w:val="28"/>
          <w:szCs w:val="28"/>
        </w:rPr>
        <w:t>Р</w:t>
      </w:r>
      <w:r w:rsidR="003D3FD7">
        <w:rPr>
          <w:rFonts w:ascii="Times New Roman" w:hAnsi="Times New Roman" w:cs="Times New Roman"/>
          <w:sz w:val="28"/>
          <w:szCs w:val="28"/>
        </w:rPr>
        <w:t>абота на данной платформе практически не велась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FD7" w:rsidRDefault="003D3FD7" w:rsidP="0008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D7" w:rsidRPr="003D3FD7" w:rsidRDefault="00A960AE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3FD7" w:rsidRPr="003D3FD7">
        <w:rPr>
          <w:rFonts w:ascii="Times New Roman" w:hAnsi="Times New Roman" w:cs="Times New Roman"/>
          <w:b/>
          <w:sz w:val="28"/>
          <w:szCs w:val="28"/>
        </w:rPr>
        <w:t>. Работали ли Вы лично на данной платформе до марта 2020 г.?</w:t>
      </w:r>
    </w:p>
    <w:p w:rsidR="003D3FD7" w:rsidRDefault="003D3FD7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Да, регулярно использовал ее возможности в образовательном процессе</w:t>
      </w:r>
      <w:r w:rsidR="0057549B">
        <w:rPr>
          <w:rFonts w:ascii="Times New Roman" w:hAnsi="Times New Roman" w:cs="Times New Roman"/>
          <w:sz w:val="28"/>
          <w:szCs w:val="28"/>
        </w:rPr>
        <w:t>.</w:t>
      </w:r>
    </w:p>
    <w:p w:rsidR="003D3FD7" w:rsidRDefault="003D3FD7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Да, использовал ее в пассивном режиме в рамках выполнения необходимых требований по наполнению </w:t>
      </w:r>
      <w:r w:rsidR="002C55C4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контентом и соблюдению внутренних регламентов вуза</w:t>
      </w:r>
      <w:r w:rsidR="0057549B">
        <w:rPr>
          <w:rFonts w:ascii="Times New Roman" w:hAnsi="Times New Roman" w:cs="Times New Roman"/>
          <w:sz w:val="28"/>
          <w:szCs w:val="28"/>
        </w:rPr>
        <w:t>.</w:t>
      </w:r>
    </w:p>
    <w:p w:rsidR="003D3FD7" w:rsidRDefault="003D3FD7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Нет, не работал</w:t>
      </w:r>
      <w:r w:rsidR="0057549B">
        <w:rPr>
          <w:rFonts w:ascii="Times New Roman" w:hAnsi="Times New Roman" w:cs="Times New Roman"/>
          <w:sz w:val="28"/>
          <w:szCs w:val="28"/>
        </w:rPr>
        <w:t>.</w:t>
      </w:r>
    </w:p>
    <w:p w:rsidR="00A960AE" w:rsidRDefault="00A960AE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2" w:author="Пользователь" w:date="2020-05-17T20:33:00Z"/>
          <w:rFonts w:ascii="Times New Roman" w:hAnsi="Times New Roman" w:cs="Times New Roman"/>
          <w:b/>
          <w:sz w:val="28"/>
          <w:szCs w:val="28"/>
          <w:u w:val="single"/>
        </w:rPr>
      </w:pPr>
      <w:ins w:id="3" w:author="Пользователь" w:date="2020-05-17T20:33:00Z">
        <w:r w:rsidRPr="002E2594">
          <w:rPr>
            <w:rFonts w:ascii="Times New Roman" w:hAnsi="Times New Roman" w:cs="Times New Roman"/>
            <w:b/>
            <w:sz w:val="28"/>
            <w:szCs w:val="28"/>
            <w:u w:val="single"/>
          </w:rPr>
          <w:t>6. Ведете ли Вы учебную работу в дистанционном режиме в настоящее время?</w:t>
        </w:r>
      </w:ins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4" w:author="Пользователь" w:date="2020-05-17T20:33:00Z"/>
          <w:rFonts w:ascii="Times New Roman" w:hAnsi="Times New Roman" w:cs="Times New Roman"/>
          <w:sz w:val="28"/>
          <w:szCs w:val="28"/>
          <w:u w:val="single"/>
        </w:rPr>
      </w:pPr>
      <w:ins w:id="5" w:author="Пользователь" w:date="2020-05-17T20:33:00Z">
        <w:r w:rsidRPr="002E2594">
          <w:rPr>
            <w:rFonts w:ascii="Times New Roman" w:hAnsi="Times New Roman" w:cs="Times New Roman"/>
            <w:sz w:val="28"/>
            <w:szCs w:val="28"/>
            <w:u w:val="single"/>
          </w:rPr>
          <w:t>1. Нет</w:t>
        </w:r>
        <w:proofErr w:type="gramStart"/>
        <w:r w:rsidRPr="002E259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gramEnd"/>
        <w:r w:rsidRPr="002E2594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proofErr w:type="gramStart"/>
        <w:r w:rsidRPr="002E2594">
          <w:rPr>
            <w:rFonts w:ascii="Times New Roman" w:hAnsi="Times New Roman" w:cs="Times New Roman"/>
            <w:sz w:val="28"/>
            <w:szCs w:val="28"/>
            <w:u w:val="single"/>
          </w:rPr>
          <w:t>п</w:t>
        </w:r>
        <w:proofErr w:type="gramEnd"/>
        <w:r w:rsidRPr="002E2594">
          <w:rPr>
            <w:rFonts w:ascii="Times New Roman" w:hAnsi="Times New Roman" w:cs="Times New Roman"/>
            <w:sz w:val="28"/>
            <w:szCs w:val="28"/>
            <w:u w:val="single"/>
          </w:rPr>
          <w:t>ереход к вопросу 8</w:t>
        </w:r>
      </w:ins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6" w:author="Пользователь" w:date="2020-05-17T20:33:00Z"/>
          <w:rFonts w:ascii="Times New Roman" w:hAnsi="Times New Roman" w:cs="Times New Roman"/>
          <w:sz w:val="28"/>
          <w:szCs w:val="28"/>
          <w:u w:val="single"/>
        </w:rPr>
      </w:pPr>
      <w:ins w:id="7" w:author="Пользователь" w:date="2020-05-17T20:33:00Z">
        <w:r w:rsidRPr="002E2594">
          <w:rPr>
            <w:rFonts w:ascii="Times New Roman" w:hAnsi="Times New Roman" w:cs="Times New Roman"/>
            <w:sz w:val="28"/>
            <w:szCs w:val="28"/>
            <w:u w:val="single"/>
          </w:rPr>
          <w:t>2. Да.</w:t>
        </w:r>
      </w:ins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8" w:author="Пользователь" w:date="2020-05-17T20:33:00Z"/>
          <w:rFonts w:ascii="Times New Roman" w:hAnsi="Times New Roman" w:cs="Times New Roman"/>
          <w:b/>
          <w:sz w:val="28"/>
          <w:szCs w:val="28"/>
          <w:u w:val="single"/>
        </w:rPr>
      </w:pPr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9" w:author="Пользователь" w:date="2020-05-17T20:33:00Z"/>
          <w:rFonts w:ascii="Times New Roman" w:hAnsi="Times New Roman" w:cs="Times New Roman"/>
          <w:b/>
          <w:sz w:val="28"/>
          <w:szCs w:val="28"/>
          <w:u w:val="single"/>
        </w:rPr>
      </w:pPr>
      <w:ins w:id="10" w:author="Пользователь" w:date="2020-05-17T20:33:00Z">
        <w:r w:rsidRPr="002E2594">
          <w:rPr>
            <w:rFonts w:ascii="Times New Roman" w:hAnsi="Times New Roman" w:cs="Times New Roman"/>
            <w:b/>
            <w:sz w:val="28"/>
            <w:szCs w:val="28"/>
            <w:u w:val="single"/>
          </w:rPr>
          <w:t>7. Почему Вы не ведете учебную работу в дистанционном режиме в настоящее время?</w:t>
        </w:r>
      </w:ins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11" w:author="Пользователь" w:date="2020-05-17T20:33:00Z"/>
          <w:rFonts w:ascii="Times New Roman" w:hAnsi="Times New Roman" w:cs="Times New Roman"/>
          <w:sz w:val="28"/>
          <w:szCs w:val="28"/>
          <w:u w:val="single"/>
        </w:rPr>
      </w:pPr>
      <w:ins w:id="12" w:author="Пользователь" w:date="2020-05-17T20:33:00Z">
        <w:r w:rsidRPr="002E2594">
          <w:rPr>
            <w:rFonts w:ascii="Times New Roman" w:hAnsi="Times New Roman" w:cs="Times New Roman"/>
            <w:sz w:val="28"/>
            <w:szCs w:val="28"/>
            <w:u w:val="single"/>
          </w:rPr>
          <w:t>1. Не веду, так как у меня нет занятий в этом семестре.</w:t>
        </w:r>
      </w:ins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13" w:author="Пользователь" w:date="2020-05-17T20:33:00Z"/>
          <w:rFonts w:ascii="Times New Roman" w:hAnsi="Times New Roman" w:cs="Times New Roman"/>
          <w:sz w:val="28"/>
          <w:szCs w:val="28"/>
          <w:u w:val="single"/>
        </w:rPr>
      </w:pPr>
      <w:ins w:id="14" w:author="Пользователь" w:date="2020-05-17T20:33:00Z">
        <w:r w:rsidRPr="002E2594">
          <w:rPr>
            <w:rFonts w:ascii="Times New Roman" w:hAnsi="Times New Roman" w:cs="Times New Roman"/>
            <w:sz w:val="28"/>
            <w:szCs w:val="28"/>
            <w:u w:val="single"/>
          </w:rPr>
          <w:t>2. Не веду, так как не смог перейти на дистанционный формат.</w:t>
        </w:r>
      </w:ins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15" w:author="Пользователь" w:date="2020-05-17T20:33:00Z"/>
          <w:rFonts w:ascii="Times New Roman" w:hAnsi="Times New Roman" w:cs="Times New Roman"/>
          <w:b/>
          <w:sz w:val="28"/>
          <w:szCs w:val="28"/>
          <w:u w:val="single"/>
        </w:rPr>
      </w:pPr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16" w:author="Пользователь" w:date="2020-05-17T20:33:00Z"/>
          <w:rFonts w:ascii="Times New Roman" w:hAnsi="Times New Roman" w:cs="Times New Roman"/>
          <w:b/>
          <w:sz w:val="28"/>
          <w:szCs w:val="28"/>
          <w:u w:val="single"/>
        </w:rPr>
      </w:pPr>
      <w:ins w:id="17" w:author="Пользователь" w:date="2020-05-17T20:33:00Z">
        <w:r w:rsidRPr="002E2594">
          <w:rPr>
            <w:rFonts w:ascii="Times New Roman" w:hAnsi="Times New Roman" w:cs="Times New Roman"/>
            <w:b/>
            <w:sz w:val="28"/>
            <w:szCs w:val="28"/>
            <w:u w:val="single"/>
          </w:rPr>
          <w:t>8. Какую учебную работу в дистанционном режиме вы ведете в настоящее время</w:t>
        </w:r>
        <w:proofErr w:type="gramStart"/>
        <w:r w:rsidRPr="002E2594">
          <w:rPr>
            <w:rFonts w:ascii="Times New Roman" w:hAnsi="Times New Roman" w:cs="Times New Roman"/>
            <w:b/>
            <w:sz w:val="28"/>
            <w:szCs w:val="28"/>
            <w:u w:val="single"/>
          </w:rPr>
          <w:t>?(</w:t>
        </w:r>
        <w:proofErr w:type="gramEnd"/>
        <w:r w:rsidRPr="002E2594">
          <w:rPr>
            <w:rFonts w:ascii="Times New Roman" w:hAnsi="Times New Roman" w:cs="Times New Roman"/>
            <w:b/>
            <w:sz w:val="28"/>
            <w:szCs w:val="28"/>
            <w:u w:val="single"/>
          </w:rPr>
          <w:t>Отметьте все подходящие варианты)</w:t>
        </w:r>
      </w:ins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18" w:author="Пользователь" w:date="2020-05-17T20:33:00Z"/>
          <w:rFonts w:ascii="Times New Roman" w:hAnsi="Times New Roman" w:cs="Times New Roman"/>
          <w:sz w:val="28"/>
          <w:szCs w:val="28"/>
          <w:u w:val="single"/>
        </w:rPr>
      </w:pPr>
      <w:ins w:id="19" w:author="Пользователь" w:date="2020-05-17T20:33:00Z">
        <w:r w:rsidRPr="002E2594">
          <w:rPr>
            <w:rFonts w:ascii="Times New Roman" w:hAnsi="Times New Roman" w:cs="Times New Roman"/>
            <w:sz w:val="28"/>
            <w:szCs w:val="28"/>
            <w:u w:val="single"/>
          </w:rPr>
          <w:t>1. Да, у меня занятия по расписанию в этом семестре.</w:t>
        </w:r>
      </w:ins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20" w:author="Пользователь" w:date="2020-05-17T20:33:00Z"/>
          <w:rFonts w:ascii="Times New Roman" w:hAnsi="Times New Roman" w:cs="Times New Roman"/>
          <w:sz w:val="28"/>
          <w:szCs w:val="28"/>
          <w:u w:val="single"/>
        </w:rPr>
      </w:pPr>
      <w:ins w:id="21" w:author="Пользователь" w:date="2020-05-17T20:33:00Z">
        <w:r w:rsidRPr="002E2594">
          <w:rPr>
            <w:rFonts w:ascii="Times New Roman" w:hAnsi="Times New Roman" w:cs="Times New Roman"/>
            <w:sz w:val="28"/>
            <w:szCs w:val="28"/>
            <w:u w:val="single"/>
          </w:rPr>
          <w:t>2. Да, я замещаю коллегу.</w:t>
        </w:r>
      </w:ins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22" w:author="Пользователь" w:date="2020-05-17T20:33:00Z"/>
          <w:rFonts w:ascii="Times New Roman" w:hAnsi="Times New Roman" w:cs="Times New Roman"/>
          <w:sz w:val="28"/>
          <w:szCs w:val="28"/>
          <w:u w:val="single"/>
        </w:rPr>
      </w:pPr>
      <w:ins w:id="23" w:author="Пользователь" w:date="2020-05-17T20:33:00Z">
        <w:r w:rsidRPr="002E2594">
          <w:rPr>
            <w:rFonts w:ascii="Times New Roman" w:hAnsi="Times New Roman" w:cs="Times New Roman"/>
            <w:sz w:val="28"/>
            <w:szCs w:val="28"/>
            <w:u w:val="single"/>
          </w:rPr>
          <w:t>3. Да, я работаю со студентами по курсовым и дипломным проектам.</w:t>
        </w:r>
      </w:ins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24" w:author="Пользователь" w:date="2020-05-17T20:33:00Z"/>
          <w:rFonts w:ascii="Times New Roman" w:hAnsi="Times New Roman" w:cs="Times New Roman"/>
          <w:sz w:val="28"/>
          <w:szCs w:val="28"/>
          <w:u w:val="single"/>
        </w:rPr>
      </w:pPr>
      <w:ins w:id="25" w:author="Пользователь" w:date="2020-05-17T20:33:00Z">
        <w:r w:rsidRPr="002E2594">
          <w:rPr>
            <w:rFonts w:ascii="Times New Roman" w:hAnsi="Times New Roman" w:cs="Times New Roman"/>
            <w:sz w:val="28"/>
            <w:szCs w:val="28"/>
            <w:u w:val="single"/>
          </w:rPr>
          <w:t>4. Да, я веду практику для студентов.</w:t>
        </w:r>
      </w:ins>
    </w:p>
    <w:p w:rsidR="00346A70" w:rsidRPr="002E2594" w:rsidRDefault="00346A70" w:rsidP="00346A70">
      <w:pPr>
        <w:spacing w:after="0" w:line="240" w:lineRule="auto"/>
        <w:ind w:firstLine="709"/>
        <w:jc w:val="both"/>
        <w:rPr>
          <w:ins w:id="26" w:author="Пользователь" w:date="2020-05-17T20:33:00Z"/>
          <w:rFonts w:ascii="Times New Roman" w:hAnsi="Times New Roman" w:cs="Times New Roman"/>
          <w:sz w:val="28"/>
          <w:szCs w:val="28"/>
          <w:u w:val="single"/>
        </w:rPr>
      </w:pPr>
      <w:ins w:id="27" w:author="Пользователь" w:date="2020-05-17T20:33:00Z">
        <w:r w:rsidRPr="002E2594">
          <w:rPr>
            <w:rFonts w:ascii="Times New Roman" w:hAnsi="Times New Roman" w:cs="Times New Roman"/>
            <w:sz w:val="28"/>
            <w:szCs w:val="28"/>
            <w:u w:val="single"/>
          </w:rPr>
          <w:t>5. Другой ответ __________________________________</w:t>
        </w:r>
      </w:ins>
    </w:p>
    <w:p w:rsidR="0038339D" w:rsidRDefault="0038339D" w:rsidP="00383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E03" w:rsidRDefault="0038339D" w:rsidP="00383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C5E03" w:rsidRPr="002C5E03">
        <w:rPr>
          <w:rFonts w:ascii="Times New Roman" w:hAnsi="Times New Roman" w:cs="Times New Roman"/>
          <w:b/>
          <w:sz w:val="28"/>
          <w:szCs w:val="28"/>
        </w:rPr>
        <w:t>. Была ли организована</w:t>
      </w:r>
      <w:r w:rsidR="005045D4">
        <w:rPr>
          <w:rFonts w:ascii="Times New Roman" w:hAnsi="Times New Roman" w:cs="Times New Roman"/>
          <w:b/>
          <w:sz w:val="28"/>
          <w:szCs w:val="28"/>
        </w:rPr>
        <w:t xml:space="preserve"> вузом </w:t>
      </w:r>
      <w:r w:rsidR="002C5E03" w:rsidRPr="00912903">
        <w:rPr>
          <w:rFonts w:ascii="Times New Roman" w:hAnsi="Times New Roman" w:cs="Times New Roman"/>
          <w:b/>
          <w:sz w:val="28"/>
          <w:szCs w:val="28"/>
        </w:rPr>
        <w:t>по</w:t>
      </w:r>
      <w:r w:rsidR="002C5E03">
        <w:rPr>
          <w:rFonts w:ascii="Times New Roman" w:hAnsi="Times New Roman" w:cs="Times New Roman"/>
          <w:b/>
          <w:sz w:val="28"/>
          <w:szCs w:val="28"/>
        </w:rPr>
        <w:t xml:space="preserve">мощь </w:t>
      </w:r>
      <w:r w:rsidR="002C5E03" w:rsidRPr="00912903">
        <w:rPr>
          <w:rFonts w:ascii="Times New Roman" w:hAnsi="Times New Roman" w:cs="Times New Roman"/>
          <w:b/>
          <w:sz w:val="28"/>
          <w:szCs w:val="28"/>
        </w:rPr>
        <w:t>преподавателямпри переходе на дистанционную форму работы?</w:t>
      </w:r>
    </w:p>
    <w:p w:rsidR="002C5E03" w:rsidRPr="002C5E03" w:rsidRDefault="002C5E03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03">
        <w:rPr>
          <w:rFonts w:ascii="Times New Roman" w:hAnsi="Times New Roman" w:cs="Times New Roman"/>
          <w:sz w:val="28"/>
          <w:szCs w:val="28"/>
        </w:rPr>
        <w:t>1. Да</w:t>
      </w:r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2C5E03" w:rsidRPr="002C5E03" w:rsidRDefault="002C5E03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03">
        <w:rPr>
          <w:rFonts w:ascii="Times New Roman" w:hAnsi="Times New Roman" w:cs="Times New Roman"/>
          <w:sz w:val="28"/>
          <w:szCs w:val="28"/>
        </w:rPr>
        <w:t>2. Нет</w:t>
      </w:r>
      <w:r w:rsidR="0038339D">
        <w:rPr>
          <w:rFonts w:ascii="Times New Roman" w:hAnsi="Times New Roman" w:cs="Times New Roman"/>
          <w:sz w:val="28"/>
          <w:szCs w:val="28"/>
        </w:rPr>
        <w:t>.</w:t>
      </w:r>
      <w:r w:rsidR="004800DD" w:rsidRPr="004800DD">
        <w:rPr>
          <w:rFonts w:ascii="Times New Roman" w:hAnsi="Times New Roman" w:cs="Times New Roman"/>
          <w:color w:val="FF0000"/>
          <w:sz w:val="28"/>
          <w:szCs w:val="28"/>
        </w:rPr>
        <w:t>переход к вопросу 11</w:t>
      </w:r>
    </w:p>
    <w:p w:rsidR="002C5E03" w:rsidRDefault="002C5E03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39D" w:rsidRDefault="0038339D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7A" w:rsidRPr="00912903" w:rsidRDefault="0038339D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081709" w:rsidRPr="00912903">
        <w:rPr>
          <w:rFonts w:ascii="Times New Roman" w:hAnsi="Times New Roman" w:cs="Times New Roman"/>
          <w:b/>
          <w:sz w:val="28"/>
          <w:szCs w:val="28"/>
        </w:rPr>
        <w:t xml:space="preserve">. Как была </w:t>
      </w:r>
      <w:r w:rsidR="00481C7A" w:rsidRPr="00912903">
        <w:rPr>
          <w:rFonts w:ascii="Times New Roman" w:hAnsi="Times New Roman" w:cs="Times New Roman"/>
          <w:b/>
          <w:sz w:val="28"/>
          <w:szCs w:val="28"/>
        </w:rPr>
        <w:t>организована по</w:t>
      </w:r>
      <w:r w:rsidR="00A960AE">
        <w:rPr>
          <w:rFonts w:ascii="Times New Roman" w:hAnsi="Times New Roman" w:cs="Times New Roman"/>
          <w:b/>
          <w:sz w:val="28"/>
          <w:szCs w:val="28"/>
        </w:rPr>
        <w:t xml:space="preserve">мощь </w:t>
      </w:r>
      <w:r w:rsidR="0057549B">
        <w:rPr>
          <w:rFonts w:ascii="Times New Roman" w:hAnsi="Times New Roman" w:cs="Times New Roman"/>
          <w:b/>
          <w:sz w:val="28"/>
          <w:szCs w:val="28"/>
        </w:rPr>
        <w:t xml:space="preserve">вуза </w:t>
      </w:r>
      <w:r w:rsidR="0057549B" w:rsidRPr="00912903">
        <w:rPr>
          <w:rFonts w:ascii="Times New Roman" w:hAnsi="Times New Roman" w:cs="Times New Roman"/>
          <w:b/>
          <w:sz w:val="28"/>
          <w:szCs w:val="28"/>
        </w:rPr>
        <w:t>преподавателям</w:t>
      </w:r>
      <w:r w:rsidR="00081709" w:rsidRPr="00912903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081709" w:rsidRPr="002E2594">
        <w:rPr>
          <w:rFonts w:ascii="Times New Roman" w:hAnsi="Times New Roman" w:cs="Times New Roman"/>
          <w:b/>
          <w:sz w:val="28"/>
          <w:szCs w:val="28"/>
        </w:rPr>
        <w:t>переходе на дистанционную форму работы?</w:t>
      </w:r>
      <w:r w:rsidR="00A960AE" w:rsidRPr="002E2594">
        <w:rPr>
          <w:rFonts w:ascii="Times New Roman" w:hAnsi="Times New Roman" w:cs="Times New Roman"/>
          <w:i/>
          <w:sz w:val="28"/>
          <w:szCs w:val="28"/>
        </w:rPr>
        <w:t>(Отметьте все подходящие</w:t>
      </w:r>
      <w:r w:rsidR="00A960AE" w:rsidRPr="00A960AE">
        <w:rPr>
          <w:rFonts w:ascii="Times New Roman" w:hAnsi="Times New Roman" w:cs="Times New Roman"/>
          <w:i/>
          <w:sz w:val="28"/>
          <w:szCs w:val="28"/>
        </w:rPr>
        <w:t xml:space="preserve"> варианты)</w:t>
      </w:r>
    </w:p>
    <w:p w:rsidR="00081709" w:rsidRDefault="00081709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Были разосланы инструкции по возможным форматам ведения образовательного процесса</w:t>
      </w:r>
      <w:r w:rsidR="0057549B">
        <w:rPr>
          <w:rFonts w:ascii="Times New Roman" w:hAnsi="Times New Roman" w:cs="Times New Roman"/>
          <w:sz w:val="28"/>
          <w:szCs w:val="28"/>
        </w:rPr>
        <w:t>.</w:t>
      </w:r>
    </w:p>
    <w:p w:rsidR="00081709" w:rsidRDefault="00081709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60AE">
        <w:rPr>
          <w:rFonts w:ascii="Times New Roman" w:hAnsi="Times New Roman" w:cs="Times New Roman"/>
          <w:sz w:val="28"/>
          <w:szCs w:val="28"/>
        </w:rPr>
        <w:t>Были проведены обучающие семинары по работе в уд</w:t>
      </w:r>
      <w:r w:rsidR="0057549B">
        <w:rPr>
          <w:rFonts w:ascii="Times New Roman" w:hAnsi="Times New Roman" w:cs="Times New Roman"/>
          <w:sz w:val="28"/>
          <w:szCs w:val="28"/>
        </w:rPr>
        <w:t>а</w:t>
      </w:r>
      <w:r w:rsidR="00A960AE">
        <w:rPr>
          <w:rFonts w:ascii="Times New Roman" w:hAnsi="Times New Roman" w:cs="Times New Roman"/>
          <w:sz w:val="28"/>
          <w:szCs w:val="28"/>
        </w:rPr>
        <w:t>ленном режиме</w:t>
      </w:r>
      <w:r w:rsidR="0057549B">
        <w:rPr>
          <w:rFonts w:ascii="Times New Roman" w:hAnsi="Times New Roman" w:cs="Times New Roman"/>
          <w:sz w:val="28"/>
          <w:szCs w:val="28"/>
        </w:rPr>
        <w:t>.</w:t>
      </w:r>
    </w:p>
    <w:p w:rsidR="00A960AE" w:rsidRDefault="00A960AE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022B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 w:rsidR="0087022B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ссылки на обучающие ресурсы сторонних организаций (Открытое образование</w:t>
      </w:r>
      <w:r w:rsidR="000621DC">
        <w:rPr>
          <w:rFonts w:ascii="Times New Roman" w:hAnsi="Times New Roman" w:cs="Times New Roman"/>
          <w:sz w:val="28"/>
          <w:szCs w:val="28"/>
        </w:rPr>
        <w:t xml:space="preserve">, </w:t>
      </w:r>
      <w:r w:rsidR="000621DC">
        <w:rPr>
          <w:rFonts w:ascii="Times New Roman" w:hAnsi="Times New Roman" w:cs="Times New Roman"/>
          <w:sz w:val="28"/>
          <w:szCs w:val="28"/>
          <w:lang w:val="en-US"/>
        </w:rPr>
        <w:t>Coursera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621DC">
        <w:rPr>
          <w:rFonts w:ascii="Times New Roman" w:hAnsi="Times New Roman" w:cs="Times New Roman"/>
          <w:sz w:val="28"/>
          <w:szCs w:val="28"/>
        </w:rPr>
        <w:t>др</w:t>
      </w:r>
      <w:r w:rsidR="00575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42F8">
        <w:rPr>
          <w:rFonts w:ascii="Times New Roman" w:hAnsi="Times New Roman" w:cs="Times New Roman"/>
          <w:sz w:val="28"/>
          <w:szCs w:val="28"/>
        </w:rPr>
        <w:t xml:space="preserve"> для повышения квалификации по р</w:t>
      </w:r>
      <w:r w:rsidR="002542F8" w:rsidRPr="002E2594">
        <w:rPr>
          <w:rFonts w:ascii="Times New Roman" w:hAnsi="Times New Roman" w:cs="Times New Roman"/>
          <w:sz w:val="28"/>
          <w:szCs w:val="28"/>
        </w:rPr>
        <w:t>а</w:t>
      </w:r>
      <w:r w:rsidR="002542F8">
        <w:rPr>
          <w:rFonts w:ascii="Times New Roman" w:hAnsi="Times New Roman" w:cs="Times New Roman"/>
          <w:sz w:val="28"/>
          <w:szCs w:val="28"/>
        </w:rPr>
        <w:t>боте в дистанционном режиме</w:t>
      </w:r>
      <w:r w:rsidR="0057549B">
        <w:rPr>
          <w:rFonts w:ascii="Times New Roman" w:hAnsi="Times New Roman" w:cs="Times New Roman"/>
          <w:sz w:val="28"/>
          <w:szCs w:val="28"/>
        </w:rPr>
        <w:t>.</w:t>
      </w:r>
    </w:p>
    <w:p w:rsidR="00A960AE" w:rsidRDefault="002542F8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60AE">
        <w:rPr>
          <w:rFonts w:ascii="Times New Roman" w:hAnsi="Times New Roman" w:cs="Times New Roman"/>
          <w:sz w:val="28"/>
          <w:szCs w:val="28"/>
        </w:rPr>
        <w:t xml:space="preserve">. </w:t>
      </w:r>
      <w:r w:rsidR="0057549B" w:rsidRPr="002E2594">
        <w:rPr>
          <w:rFonts w:ascii="Times New Roman" w:hAnsi="Times New Roman" w:cs="Times New Roman"/>
          <w:sz w:val="28"/>
          <w:szCs w:val="28"/>
        </w:rPr>
        <w:t>Были о</w:t>
      </w:r>
      <w:r w:rsidR="00A960AE" w:rsidRPr="002E2594">
        <w:rPr>
          <w:rFonts w:ascii="Times New Roman" w:hAnsi="Times New Roman" w:cs="Times New Roman"/>
          <w:sz w:val="28"/>
          <w:szCs w:val="28"/>
        </w:rPr>
        <w:t xml:space="preserve">рганизованы </w:t>
      </w:r>
      <w:r w:rsidR="005045D4" w:rsidRPr="002E2594">
        <w:rPr>
          <w:rFonts w:ascii="Times New Roman" w:hAnsi="Times New Roman" w:cs="Times New Roman"/>
          <w:sz w:val="28"/>
          <w:szCs w:val="28"/>
        </w:rPr>
        <w:t xml:space="preserve">доступы к </w:t>
      </w:r>
      <w:r w:rsidR="00A960AE" w:rsidRPr="002E2594">
        <w:rPr>
          <w:rFonts w:ascii="Times New Roman" w:hAnsi="Times New Roman" w:cs="Times New Roman"/>
          <w:sz w:val="28"/>
          <w:szCs w:val="28"/>
        </w:rPr>
        <w:t>ресурса</w:t>
      </w:r>
      <w:r w:rsidR="005045D4" w:rsidRPr="002E2594">
        <w:rPr>
          <w:rFonts w:ascii="Times New Roman" w:hAnsi="Times New Roman" w:cs="Times New Roman"/>
          <w:sz w:val="28"/>
          <w:szCs w:val="28"/>
        </w:rPr>
        <w:t>м</w:t>
      </w:r>
      <w:r w:rsidR="00A960AE" w:rsidRPr="002E2594">
        <w:rPr>
          <w:rFonts w:ascii="Times New Roman" w:hAnsi="Times New Roman" w:cs="Times New Roman"/>
          <w:sz w:val="28"/>
          <w:szCs w:val="28"/>
        </w:rPr>
        <w:t xml:space="preserve"> для проведения занятий (в том числе на платформе ZOOM, </w:t>
      </w:r>
      <w:proofErr w:type="spellStart"/>
      <w:r w:rsidR="00A960AE" w:rsidRPr="002E2594">
        <w:rPr>
          <w:rFonts w:ascii="Times New Roman" w:hAnsi="Times New Roman" w:cs="Times New Roman"/>
          <w:sz w:val="28"/>
          <w:szCs w:val="28"/>
        </w:rPr>
        <w:t>Discor</w:t>
      </w:r>
      <w:proofErr w:type="spellEnd"/>
      <w:r w:rsidR="00877F07" w:rsidRPr="002E25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960AE" w:rsidRPr="002E2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60AE" w:rsidRPr="002E2594">
        <w:rPr>
          <w:rFonts w:ascii="Times New Roman" w:hAnsi="Times New Roman" w:cs="Times New Roman"/>
          <w:sz w:val="28"/>
          <w:szCs w:val="28"/>
        </w:rPr>
        <w:t>GoogleClass</w:t>
      </w:r>
      <w:proofErr w:type="spellEnd"/>
      <w:r w:rsidR="00090873" w:rsidRPr="002E2594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2E259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960AE" w:rsidRPr="002E2594">
        <w:rPr>
          <w:rFonts w:ascii="Times New Roman" w:hAnsi="Times New Roman" w:cs="Times New Roman"/>
          <w:sz w:val="28"/>
          <w:szCs w:val="28"/>
          <w:lang w:val="en-US"/>
        </w:rPr>
        <w:t>MSTeams</w:t>
      </w:r>
      <w:proofErr w:type="spellEnd"/>
      <w:r w:rsidR="00A960AE" w:rsidRPr="002E2594">
        <w:rPr>
          <w:rFonts w:ascii="Times New Roman" w:hAnsi="Times New Roman" w:cs="Times New Roman"/>
          <w:sz w:val="28"/>
          <w:szCs w:val="28"/>
        </w:rPr>
        <w:t xml:space="preserve"> и др</w:t>
      </w:r>
      <w:r w:rsidR="0057549B" w:rsidRPr="002E2594">
        <w:rPr>
          <w:rFonts w:ascii="Times New Roman" w:hAnsi="Times New Roman" w:cs="Times New Roman"/>
          <w:sz w:val="28"/>
          <w:szCs w:val="28"/>
        </w:rPr>
        <w:t>.</w:t>
      </w:r>
      <w:r w:rsidR="00A960AE" w:rsidRPr="002E2594">
        <w:rPr>
          <w:rFonts w:ascii="Times New Roman" w:hAnsi="Times New Roman" w:cs="Times New Roman"/>
          <w:sz w:val="28"/>
          <w:szCs w:val="28"/>
        </w:rPr>
        <w:t>).</w:t>
      </w:r>
    </w:p>
    <w:p w:rsidR="00A960AE" w:rsidRDefault="002542F8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60AE">
        <w:rPr>
          <w:rFonts w:ascii="Times New Roman" w:hAnsi="Times New Roman" w:cs="Times New Roman"/>
          <w:sz w:val="28"/>
          <w:szCs w:val="28"/>
        </w:rPr>
        <w:t xml:space="preserve">. </w:t>
      </w:r>
      <w:r w:rsidR="0057549B" w:rsidRPr="0057549B">
        <w:rPr>
          <w:rFonts w:ascii="Times New Roman" w:hAnsi="Times New Roman" w:cs="Times New Roman"/>
          <w:sz w:val="28"/>
          <w:szCs w:val="28"/>
        </w:rPr>
        <w:t xml:space="preserve">Были </w:t>
      </w:r>
      <w:r w:rsidR="0057549B">
        <w:rPr>
          <w:rFonts w:ascii="Times New Roman" w:hAnsi="Times New Roman" w:cs="Times New Roman"/>
          <w:sz w:val="28"/>
          <w:szCs w:val="28"/>
        </w:rPr>
        <w:t>о</w:t>
      </w:r>
      <w:r w:rsidR="00A960AE">
        <w:rPr>
          <w:rFonts w:ascii="Times New Roman" w:hAnsi="Times New Roman" w:cs="Times New Roman"/>
          <w:sz w:val="28"/>
          <w:szCs w:val="28"/>
        </w:rPr>
        <w:t>рганизованы постоянно действующие службы для поддержки преподавателей и консультаций по работе в дистанционном формате</w:t>
      </w:r>
      <w:r w:rsidR="0057549B">
        <w:rPr>
          <w:rFonts w:ascii="Times New Roman" w:hAnsi="Times New Roman" w:cs="Times New Roman"/>
          <w:sz w:val="28"/>
          <w:szCs w:val="28"/>
        </w:rPr>
        <w:t>.</w:t>
      </w:r>
    </w:p>
    <w:p w:rsidR="00A960AE" w:rsidRDefault="002542F8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60AE">
        <w:rPr>
          <w:rFonts w:ascii="Times New Roman" w:hAnsi="Times New Roman" w:cs="Times New Roman"/>
          <w:sz w:val="28"/>
          <w:szCs w:val="28"/>
        </w:rPr>
        <w:t>. Были привлечены студенты для оказания помощи преподавателям по организации работы в дистанционном формате</w:t>
      </w:r>
      <w:r w:rsidR="0057549B">
        <w:rPr>
          <w:rFonts w:ascii="Times New Roman" w:hAnsi="Times New Roman" w:cs="Times New Roman"/>
          <w:sz w:val="28"/>
          <w:szCs w:val="28"/>
        </w:rPr>
        <w:t>.</w:t>
      </w:r>
    </w:p>
    <w:p w:rsidR="002542F8" w:rsidRDefault="002542F8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Другая форма помощи (укажите) _________________________</w:t>
      </w:r>
    </w:p>
    <w:p w:rsidR="00A960AE" w:rsidRPr="00A960AE" w:rsidRDefault="002542F8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Помощи со стороны вуза не было </w:t>
      </w:r>
    </w:p>
    <w:p w:rsidR="00081709" w:rsidRDefault="00081709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C7A" w:rsidRDefault="0038339D" w:rsidP="002542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542F8" w:rsidRPr="002542F8">
        <w:rPr>
          <w:rFonts w:ascii="Times New Roman" w:hAnsi="Times New Roman" w:cs="Times New Roman"/>
          <w:b/>
          <w:sz w:val="28"/>
          <w:szCs w:val="28"/>
        </w:rPr>
        <w:t>. Какие ресурсы по организации дистанционного обучения были р</w:t>
      </w:r>
      <w:r w:rsidR="00481C7A" w:rsidRPr="002542F8">
        <w:rPr>
          <w:rFonts w:ascii="Times New Roman" w:hAnsi="Times New Roman" w:cs="Times New Roman"/>
          <w:b/>
          <w:sz w:val="28"/>
          <w:szCs w:val="28"/>
        </w:rPr>
        <w:t>екомендован</w:t>
      </w:r>
      <w:r w:rsidR="002542F8" w:rsidRPr="002542F8">
        <w:rPr>
          <w:rFonts w:ascii="Times New Roman" w:hAnsi="Times New Roman" w:cs="Times New Roman"/>
          <w:b/>
          <w:sz w:val="28"/>
          <w:szCs w:val="28"/>
        </w:rPr>
        <w:t>ы преподавателям в Вашей образовательной организации?</w:t>
      </w:r>
    </w:p>
    <w:p w:rsidR="002542F8" w:rsidRPr="002542F8" w:rsidRDefault="002542F8" w:rsidP="00254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2542F8" w:rsidRDefault="002542F8" w:rsidP="002542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Работа на собственной </w:t>
      </w:r>
      <w:r w:rsidRPr="002542F8">
        <w:rPr>
          <w:rFonts w:ascii="Times New Roman" w:eastAsia="Times New Roman" w:hAnsi="Times New Roman" w:cs="Times New Roman"/>
          <w:sz w:val="28"/>
          <w:szCs w:val="28"/>
        </w:rPr>
        <w:t>LMS</w:t>
      </w:r>
      <w:r w:rsidRPr="002542F8">
        <w:rPr>
          <w:rFonts w:ascii="Times New Roman" w:hAnsi="Times New Roman" w:cs="Times New Roman"/>
          <w:sz w:val="28"/>
          <w:szCs w:val="28"/>
        </w:rPr>
        <w:t>-платформе</w:t>
      </w:r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0621DC" w:rsidRDefault="00854A21" w:rsidP="00254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A21">
        <w:rPr>
          <w:rFonts w:ascii="Times New Roman" w:hAnsi="Times New Roman" w:cs="Times New Roman"/>
          <w:sz w:val="28"/>
          <w:szCs w:val="28"/>
        </w:rPr>
        <w:t xml:space="preserve">2. </w:t>
      </w:r>
      <w:r w:rsidR="000621DC">
        <w:rPr>
          <w:rFonts w:ascii="Times New Roman" w:hAnsi="Times New Roman" w:cs="Times New Roman"/>
          <w:sz w:val="28"/>
          <w:szCs w:val="28"/>
        </w:rPr>
        <w:t>Университет без границ</w:t>
      </w:r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0621DC" w:rsidRPr="00926F0B" w:rsidRDefault="002C5E03" w:rsidP="00254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F0B">
        <w:rPr>
          <w:rFonts w:ascii="Times New Roman" w:hAnsi="Times New Roman" w:cs="Times New Roman"/>
          <w:sz w:val="28"/>
          <w:szCs w:val="28"/>
        </w:rPr>
        <w:t xml:space="preserve">3. </w:t>
      </w:r>
      <w:r w:rsidR="000621DC">
        <w:rPr>
          <w:rFonts w:ascii="Times New Roman" w:hAnsi="Times New Roman" w:cs="Times New Roman"/>
          <w:sz w:val="28"/>
          <w:szCs w:val="28"/>
        </w:rPr>
        <w:t>Открытоеобразование</w:t>
      </w:r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2542F8" w:rsidRPr="002E2594" w:rsidRDefault="002C5E03" w:rsidP="00254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594">
        <w:rPr>
          <w:rFonts w:ascii="Times New Roman" w:hAnsi="Times New Roman" w:cs="Times New Roman"/>
          <w:sz w:val="28"/>
          <w:szCs w:val="28"/>
        </w:rPr>
        <w:t xml:space="preserve">4. </w:t>
      </w:r>
      <w:r w:rsidR="002542F8" w:rsidRPr="00EF118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8339D" w:rsidRPr="002E2594">
        <w:rPr>
          <w:rFonts w:ascii="Times New Roman" w:hAnsi="Times New Roman" w:cs="Times New Roman"/>
          <w:sz w:val="28"/>
          <w:szCs w:val="28"/>
        </w:rPr>
        <w:t>.</w:t>
      </w:r>
    </w:p>
    <w:p w:rsidR="002542F8" w:rsidRPr="0038339D" w:rsidRDefault="002C5E03" w:rsidP="00254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39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542F8" w:rsidRPr="003833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542F8" w:rsidRPr="00EF118F">
        <w:rPr>
          <w:rFonts w:ascii="Times New Roman" w:hAnsi="Times New Roman" w:cs="Times New Roman"/>
          <w:sz w:val="28"/>
          <w:szCs w:val="28"/>
          <w:lang w:val="en-US"/>
        </w:rPr>
        <w:t>Discor</w:t>
      </w:r>
      <w:r w:rsidR="00877F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8339D" w:rsidRPr="003833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42F8" w:rsidRPr="0038339D" w:rsidRDefault="002C5E03" w:rsidP="00254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E0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542F8" w:rsidRPr="00EF11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542F8" w:rsidRPr="00EF118F">
        <w:rPr>
          <w:rFonts w:ascii="Times New Roman" w:hAnsi="Times New Roman" w:cs="Times New Roman"/>
          <w:sz w:val="28"/>
          <w:szCs w:val="28"/>
          <w:lang w:val="en-US"/>
        </w:rPr>
        <w:t>GoogleClass</w:t>
      </w:r>
      <w:proofErr w:type="spellEnd"/>
      <w:r w:rsidR="0038339D" w:rsidRPr="003833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42F8" w:rsidRPr="0038339D" w:rsidRDefault="002C5E03" w:rsidP="00254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E0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542F8" w:rsidRPr="00EF11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542F8">
        <w:rPr>
          <w:rFonts w:ascii="Times New Roman" w:hAnsi="Times New Roman" w:cs="Times New Roman"/>
          <w:sz w:val="28"/>
          <w:szCs w:val="28"/>
          <w:lang w:val="en-US"/>
        </w:rPr>
        <w:t>MSTeams</w:t>
      </w:r>
      <w:proofErr w:type="spellEnd"/>
      <w:r w:rsidR="0038339D" w:rsidRPr="003833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42F8" w:rsidRPr="0038339D" w:rsidRDefault="002C5E03" w:rsidP="00254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E0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542F8" w:rsidRPr="00EF118F">
        <w:rPr>
          <w:rFonts w:ascii="Times New Roman" w:hAnsi="Times New Roman" w:cs="Times New Roman"/>
          <w:sz w:val="28"/>
          <w:szCs w:val="28"/>
          <w:lang w:val="en-US"/>
        </w:rPr>
        <w:t>. Moodle</w:t>
      </w:r>
      <w:r w:rsidR="0038339D" w:rsidRPr="003833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42F8" w:rsidRPr="0038339D" w:rsidRDefault="002C5E03" w:rsidP="009B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E0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542F8" w:rsidRPr="00EF11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542F8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38339D" w:rsidRPr="003833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0873" w:rsidRPr="0038339D" w:rsidRDefault="002C5E03" w:rsidP="009B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E03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090873" w:rsidRPr="00EF118F">
        <w:rPr>
          <w:rFonts w:ascii="Times New Roman" w:hAnsi="Times New Roman" w:cs="Times New Roman"/>
          <w:sz w:val="28"/>
          <w:szCs w:val="28"/>
          <w:lang w:val="en-US"/>
        </w:rPr>
        <w:t>. Canvas</w:t>
      </w:r>
      <w:r w:rsidR="0038339D" w:rsidRPr="003833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42F8" w:rsidRPr="0038339D" w:rsidRDefault="002C5E03" w:rsidP="009B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E03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090873" w:rsidRPr="002C5E03">
        <w:rPr>
          <w:rFonts w:ascii="Times New Roman" w:hAnsi="Times New Roman" w:cs="Times New Roman"/>
          <w:sz w:val="28"/>
          <w:szCs w:val="28"/>
          <w:lang w:val="en-US"/>
        </w:rPr>
        <w:t>. Sakai</w:t>
      </w:r>
      <w:r w:rsidR="0038339D" w:rsidRPr="003833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1693" w:rsidRPr="0038339D" w:rsidRDefault="001D1693" w:rsidP="009B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E0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C5E03" w:rsidRPr="002C5E0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C5E03">
        <w:rPr>
          <w:rFonts w:ascii="Times New Roman" w:hAnsi="Times New Roman" w:cs="Times New Roman"/>
          <w:sz w:val="28"/>
          <w:szCs w:val="28"/>
          <w:lang w:val="en-US"/>
        </w:rPr>
        <w:t>. Edmodo</w:t>
      </w:r>
      <w:r w:rsidR="0038339D" w:rsidRPr="003833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0873" w:rsidRPr="0038339D" w:rsidRDefault="00090873" w:rsidP="009B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E0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C5E03" w:rsidRPr="002C5E0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C5E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C5E03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="0038339D" w:rsidRPr="003833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0873" w:rsidRPr="0038339D" w:rsidRDefault="00090873" w:rsidP="009B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5E0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C5E03" w:rsidRPr="002C5E0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C5E03">
        <w:rPr>
          <w:rFonts w:ascii="Times New Roman" w:hAnsi="Times New Roman" w:cs="Times New Roman"/>
          <w:sz w:val="28"/>
          <w:szCs w:val="28"/>
          <w:lang w:val="en-US"/>
        </w:rPr>
        <w:t>. We</w:t>
      </w:r>
      <w:r w:rsidR="0084313D" w:rsidRPr="002C5E03">
        <w:rPr>
          <w:rFonts w:ascii="Times New Roman" w:hAnsi="Times New Roman" w:cs="Times New Roman"/>
          <w:sz w:val="28"/>
          <w:szCs w:val="28"/>
          <w:lang w:val="en-US"/>
        </w:rPr>
        <w:t>binar</w:t>
      </w:r>
      <w:r w:rsidR="0038339D" w:rsidRPr="0038339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313D" w:rsidRPr="002E2594" w:rsidRDefault="00854A21" w:rsidP="009B2430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2E2594">
        <w:rPr>
          <w:b w:val="0"/>
          <w:sz w:val="28"/>
          <w:szCs w:val="28"/>
        </w:rPr>
        <w:t>1</w:t>
      </w:r>
      <w:r w:rsidR="002C5E03" w:rsidRPr="002E2594">
        <w:rPr>
          <w:b w:val="0"/>
          <w:sz w:val="28"/>
          <w:szCs w:val="28"/>
        </w:rPr>
        <w:t>5</w:t>
      </w:r>
      <w:r w:rsidRPr="002E2594">
        <w:rPr>
          <w:b w:val="0"/>
          <w:sz w:val="28"/>
          <w:szCs w:val="28"/>
        </w:rPr>
        <w:t>.</w:t>
      </w:r>
      <w:proofErr w:type="spellStart"/>
      <w:r w:rsidRPr="002C5E03">
        <w:rPr>
          <w:b w:val="0"/>
          <w:bCs w:val="0"/>
          <w:sz w:val="28"/>
          <w:szCs w:val="28"/>
          <w:lang w:val="en-US"/>
        </w:rPr>
        <w:t>FreeConferenceCall</w:t>
      </w:r>
      <w:proofErr w:type="spellEnd"/>
      <w:r w:rsidR="0038339D" w:rsidRPr="002E2594">
        <w:rPr>
          <w:b w:val="0"/>
          <w:bCs w:val="0"/>
          <w:sz w:val="28"/>
          <w:szCs w:val="28"/>
        </w:rPr>
        <w:t>.</w:t>
      </w:r>
    </w:p>
    <w:p w:rsidR="00C241F6" w:rsidRPr="002E2594" w:rsidRDefault="00C241F6" w:rsidP="009B2430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2E2594">
        <w:rPr>
          <w:b w:val="0"/>
          <w:bCs w:val="0"/>
          <w:sz w:val="28"/>
          <w:szCs w:val="28"/>
        </w:rPr>
        <w:t>1</w:t>
      </w:r>
      <w:r w:rsidR="002C5E03" w:rsidRPr="002E2594">
        <w:rPr>
          <w:b w:val="0"/>
          <w:bCs w:val="0"/>
          <w:sz w:val="28"/>
          <w:szCs w:val="28"/>
        </w:rPr>
        <w:t>6</w:t>
      </w:r>
      <w:r w:rsidRPr="002E2594">
        <w:rPr>
          <w:b w:val="0"/>
          <w:bCs w:val="0"/>
          <w:sz w:val="28"/>
          <w:szCs w:val="28"/>
        </w:rPr>
        <w:t xml:space="preserve">. </w:t>
      </w:r>
      <w:proofErr w:type="spellStart"/>
      <w:r w:rsidRPr="002C5E03">
        <w:rPr>
          <w:b w:val="0"/>
          <w:bCs w:val="0"/>
          <w:sz w:val="28"/>
          <w:szCs w:val="28"/>
        </w:rPr>
        <w:t>Электроннаяпочта</w:t>
      </w:r>
      <w:proofErr w:type="spellEnd"/>
      <w:r w:rsidR="0038339D" w:rsidRPr="002E2594">
        <w:rPr>
          <w:b w:val="0"/>
          <w:bCs w:val="0"/>
          <w:sz w:val="28"/>
          <w:szCs w:val="28"/>
        </w:rPr>
        <w:t>.</w:t>
      </w:r>
    </w:p>
    <w:p w:rsidR="00C241F6" w:rsidRPr="002E2594" w:rsidRDefault="00C241F6" w:rsidP="009B2430">
      <w:pPr>
        <w:pStyle w:val="3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2E2594">
        <w:rPr>
          <w:b w:val="0"/>
          <w:bCs w:val="0"/>
          <w:sz w:val="28"/>
          <w:szCs w:val="28"/>
        </w:rPr>
        <w:t>1</w:t>
      </w:r>
      <w:r w:rsidR="002C5E03" w:rsidRPr="002E2594">
        <w:rPr>
          <w:b w:val="0"/>
          <w:bCs w:val="0"/>
          <w:sz w:val="28"/>
          <w:szCs w:val="28"/>
        </w:rPr>
        <w:t>7</w:t>
      </w:r>
      <w:r w:rsidRPr="002E2594">
        <w:rPr>
          <w:b w:val="0"/>
          <w:bCs w:val="0"/>
          <w:sz w:val="28"/>
          <w:szCs w:val="28"/>
        </w:rPr>
        <w:t xml:space="preserve">. </w:t>
      </w:r>
      <w:proofErr w:type="spellStart"/>
      <w:r w:rsidRPr="002C5E03">
        <w:rPr>
          <w:b w:val="0"/>
          <w:bCs w:val="0"/>
          <w:sz w:val="28"/>
          <w:szCs w:val="28"/>
        </w:rPr>
        <w:t>Мессенджеры</w:t>
      </w:r>
      <w:proofErr w:type="spellEnd"/>
      <w:r w:rsidRPr="002E2594">
        <w:rPr>
          <w:b w:val="0"/>
          <w:bCs w:val="0"/>
          <w:sz w:val="28"/>
          <w:szCs w:val="28"/>
        </w:rPr>
        <w:t xml:space="preserve"> (</w:t>
      </w:r>
      <w:r w:rsidRPr="002C5E03">
        <w:rPr>
          <w:b w:val="0"/>
          <w:bCs w:val="0"/>
          <w:sz w:val="28"/>
          <w:szCs w:val="28"/>
        </w:rPr>
        <w:t>укажите</w:t>
      </w:r>
      <w:r w:rsidRPr="002E2594">
        <w:rPr>
          <w:b w:val="0"/>
          <w:bCs w:val="0"/>
          <w:sz w:val="28"/>
          <w:szCs w:val="28"/>
        </w:rPr>
        <w:t>) _____________________________</w:t>
      </w:r>
    </w:p>
    <w:p w:rsidR="0084313D" w:rsidRPr="002C5E03" w:rsidRDefault="0084313D" w:rsidP="009B2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03">
        <w:rPr>
          <w:rFonts w:ascii="Times New Roman" w:hAnsi="Times New Roman" w:cs="Times New Roman"/>
          <w:sz w:val="28"/>
          <w:szCs w:val="28"/>
        </w:rPr>
        <w:t>1</w:t>
      </w:r>
      <w:r w:rsidR="002C5E03" w:rsidRPr="002C5E03">
        <w:rPr>
          <w:rFonts w:ascii="Times New Roman" w:hAnsi="Times New Roman" w:cs="Times New Roman"/>
          <w:sz w:val="28"/>
          <w:szCs w:val="28"/>
        </w:rPr>
        <w:t>8</w:t>
      </w:r>
      <w:r w:rsidRPr="002C5E03">
        <w:rPr>
          <w:rFonts w:ascii="Times New Roman" w:hAnsi="Times New Roman" w:cs="Times New Roman"/>
          <w:sz w:val="28"/>
          <w:szCs w:val="28"/>
        </w:rPr>
        <w:t>. Другие  ресурсы (укажите) _________________________</w:t>
      </w:r>
    </w:p>
    <w:p w:rsidR="00C241F6" w:rsidRDefault="00C241F6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39D" w:rsidRDefault="0038339D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39D" w:rsidRDefault="0038339D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13D" w:rsidRPr="002542F8" w:rsidRDefault="0038339D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84313D" w:rsidRPr="009B2430">
        <w:rPr>
          <w:rFonts w:ascii="Times New Roman" w:hAnsi="Times New Roman" w:cs="Times New Roman"/>
          <w:b/>
          <w:sz w:val="28"/>
          <w:szCs w:val="28"/>
        </w:rPr>
        <w:t>.</w:t>
      </w:r>
      <w:r w:rsidR="0084313D" w:rsidRPr="002542F8">
        <w:rPr>
          <w:rFonts w:ascii="Times New Roman" w:hAnsi="Times New Roman" w:cs="Times New Roman"/>
          <w:b/>
          <w:sz w:val="28"/>
          <w:szCs w:val="28"/>
        </w:rPr>
        <w:t xml:space="preserve">Какие ресурсы по </w:t>
      </w:r>
      <w:r w:rsidR="0084313D">
        <w:rPr>
          <w:rFonts w:ascii="Times New Roman" w:hAnsi="Times New Roman" w:cs="Times New Roman"/>
          <w:b/>
          <w:sz w:val="28"/>
          <w:szCs w:val="28"/>
        </w:rPr>
        <w:t xml:space="preserve">повышению квалификации </w:t>
      </w:r>
      <w:r w:rsidR="001C5488" w:rsidRPr="001C5488">
        <w:rPr>
          <w:rFonts w:ascii="Times New Roman" w:hAnsi="Times New Roman" w:cs="Times New Roman"/>
          <w:b/>
          <w:sz w:val="28"/>
          <w:szCs w:val="28"/>
        </w:rPr>
        <w:t>в</w:t>
      </w:r>
      <w:r w:rsidR="0084313D" w:rsidRPr="002542F8">
        <w:rPr>
          <w:rFonts w:ascii="Times New Roman" w:hAnsi="Times New Roman" w:cs="Times New Roman"/>
          <w:b/>
          <w:sz w:val="28"/>
          <w:szCs w:val="28"/>
        </w:rPr>
        <w:t>организации дистанционного обучения были рекомендованы в Вашей образовательной организации?</w:t>
      </w:r>
      <w:r w:rsidR="0084313D"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84313D" w:rsidRPr="0084313D" w:rsidRDefault="0084313D" w:rsidP="00843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Семинары </w:t>
      </w:r>
      <w:proofErr w:type="spellStart"/>
      <w:r w:rsidRPr="0084313D">
        <w:rPr>
          <w:rFonts w:ascii="Times New Roman" w:hAnsi="Times New Roman" w:cs="Times New Roman"/>
          <w:sz w:val="28"/>
          <w:szCs w:val="28"/>
        </w:rPr>
        <w:t>Юрайта</w:t>
      </w:r>
      <w:proofErr w:type="spellEnd"/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84313D" w:rsidRDefault="0084313D" w:rsidP="00843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на </w:t>
      </w:r>
      <w:proofErr w:type="spellStart"/>
      <w:r w:rsidRPr="0084313D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84313D" w:rsidRDefault="0084313D" w:rsidP="00843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на сайте ВШЭ</w:t>
      </w:r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84313D" w:rsidRDefault="0084313D" w:rsidP="00843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на платформе «Открытое образование»</w:t>
      </w:r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0621DC" w:rsidRDefault="000621DC" w:rsidP="00843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без границ</w:t>
      </w:r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84313D" w:rsidRDefault="001D1693" w:rsidP="00843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CD4B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ЯндексУчебник</w:t>
      </w:r>
      <w:proofErr w:type="spellEnd"/>
      <w:r w:rsidR="00CD4BD6">
        <w:rPr>
          <w:rFonts w:ascii="Times New Roman" w:hAnsi="Times New Roman" w:cs="Times New Roman"/>
          <w:sz w:val="28"/>
          <w:szCs w:val="28"/>
        </w:rPr>
        <w:t>»</w:t>
      </w:r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84313D" w:rsidRDefault="001C5488" w:rsidP="008431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693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ие ресурсы </w:t>
      </w:r>
      <w:r w:rsidRPr="001D1693">
        <w:rPr>
          <w:rFonts w:ascii="Times New Roman" w:hAnsi="Times New Roman" w:cs="Times New Roman"/>
          <w:sz w:val="28"/>
          <w:szCs w:val="28"/>
        </w:rPr>
        <w:t>(укажите) _________________________</w:t>
      </w:r>
    </w:p>
    <w:p w:rsidR="0084313D" w:rsidRDefault="0084313D" w:rsidP="001C548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81C7A" w:rsidRPr="001C5488" w:rsidRDefault="002C5E03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339D">
        <w:rPr>
          <w:rFonts w:ascii="Times New Roman" w:hAnsi="Times New Roman" w:cs="Times New Roman"/>
          <w:b/>
          <w:sz w:val="28"/>
          <w:szCs w:val="28"/>
        </w:rPr>
        <w:t>3</w:t>
      </w:r>
      <w:r w:rsidR="001C5488" w:rsidRPr="001C5488">
        <w:rPr>
          <w:rFonts w:ascii="Times New Roman" w:hAnsi="Times New Roman" w:cs="Times New Roman"/>
          <w:b/>
          <w:sz w:val="28"/>
          <w:szCs w:val="28"/>
        </w:rPr>
        <w:t>. Приняты ли в Вашем вузе н</w:t>
      </w:r>
      <w:r w:rsidR="00481C7A" w:rsidRPr="001C5488">
        <w:rPr>
          <w:rFonts w:ascii="Times New Roman" w:hAnsi="Times New Roman" w:cs="Times New Roman"/>
          <w:b/>
          <w:sz w:val="28"/>
          <w:szCs w:val="28"/>
        </w:rPr>
        <w:t>ормативны</w:t>
      </w:r>
      <w:r w:rsidR="001C5488" w:rsidRPr="001C5488">
        <w:rPr>
          <w:rFonts w:ascii="Times New Roman" w:hAnsi="Times New Roman" w:cs="Times New Roman"/>
          <w:b/>
          <w:sz w:val="28"/>
          <w:szCs w:val="28"/>
        </w:rPr>
        <w:t>е</w:t>
      </w:r>
      <w:r w:rsidR="00481C7A" w:rsidRPr="001C5488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57549B">
        <w:rPr>
          <w:rFonts w:ascii="Times New Roman" w:hAnsi="Times New Roman" w:cs="Times New Roman"/>
          <w:b/>
          <w:sz w:val="28"/>
          <w:szCs w:val="28"/>
        </w:rPr>
        <w:t>ы</w:t>
      </w:r>
      <w:r w:rsidR="00481C7A" w:rsidRPr="001C5488">
        <w:rPr>
          <w:rFonts w:ascii="Times New Roman" w:hAnsi="Times New Roman" w:cs="Times New Roman"/>
          <w:b/>
          <w:sz w:val="28"/>
          <w:szCs w:val="28"/>
        </w:rPr>
        <w:t xml:space="preserve"> и внутренни</w:t>
      </w:r>
      <w:r w:rsidR="001C5488" w:rsidRPr="001C5488">
        <w:rPr>
          <w:rFonts w:ascii="Times New Roman" w:hAnsi="Times New Roman" w:cs="Times New Roman"/>
          <w:b/>
          <w:sz w:val="28"/>
          <w:szCs w:val="28"/>
        </w:rPr>
        <w:t>е</w:t>
      </w:r>
      <w:r w:rsidR="00481C7A" w:rsidRPr="001C5488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1C5488" w:rsidRPr="001C5488">
        <w:rPr>
          <w:rFonts w:ascii="Times New Roman" w:hAnsi="Times New Roman" w:cs="Times New Roman"/>
          <w:b/>
          <w:sz w:val="28"/>
          <w:szCs w:val="28"/>
        </w:rPr>
        <w:t xml:space="preserve">ы для работы в </w:t>
      </w:r>
      <w:r w:rsidR="00481C7A" w:rsidRPr="001C5488">
        <w:rPr>
          <w:rFonts w:ascii="Times New Roman" w:hAnsi="Times New Roman" w:cs="Times New Roman"/>
          <w:b/>
          <w:sz w:val="28"/>
          <w:szCs w:val="28"/>
        </w:rPr>
        <w:t>дистанционно</w:t>
      </w:r>
      <w:r w:rsidR="001C5488" w:rsidRPr="001C5488">
        <w:rPr>
          <w:rFonts w:ascii="Times New Roman" w:hAnsi="Times New Roman" w:cs="Times New Roman"/>
          <w:b/>
          <w:sz w:val="28"/>
          <w:szCs w:val="28"/>
        </w:rPr>
        <w:t>мформате?</w:t>
      </w:r>
    </w:p>
    <w:p w:rsidR="001C5488" w:rsidRDefault="001C5488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1C5488" w:rsidRDefault="001C5488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1C5488" w:rsidRDefault="001C5488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знаю</w:t>
      </w:r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1C5488" w:rsidRPr="001C5488" w:rsidRDefault="001C5488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488" w:rsidRPr="001C5488" w:rsidRDefault="001C5488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488">
        <w:rPr>
          <w:rFonts w:ascii="Times New Roman" w:hAnsi="Times New Roman" w:cs="Times New Roman"/>
          <w:b/>
          <w:sz w:val="28"/>
          <w:szCs w:val="28"/>
        </w:rPr>
        <w:t>1</w:t>
      </w:r>
      <w:r w:rsidR="0038339D">
        <w:rPr>
          <w:rFonts w:ascii="Times New Roman" w:hAnsi="Times New Roman" w:cs="Times New Roman"/>
          <w:b/>
          <w:sz w:val="28"/>
          <w:szCs w:val="28"/>
        </w:rPr>
        <w:t>4</w:t>
      </w:r>
      <w:r w:rsidRPr="001C5488">
        <w:rPr>
          <w:rFonts w:ascii="Times New Roman" w:hAnsi="Times New Roman" w:cs="Times New Roman"/>
          <w:b/>
          <w:sz w:val="28"/>
          <w:szCs w:val="28"/>
        </w:rPr>
        <w:t>. Планирует ли Ваш вуз проводить аттестацию студентов в дистанционном формате</w:t>
      </w:r>
      <w:r w:rsidR="00754A27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754A27"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1C5488" w:rsidRDefault="001C5488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Да, сессию</w:t>
      </w:r>
      <w:r w:rsidR="003B7D50">
        <w:rPr>
          <w:rFonts w:ascii="Times New Roman" w:hAnsi="Times New Roman" w:cs="Times New Roman"/>
          <w:sz w:val="28"/>
          <w:szCs w:val="28"/>
        </w:rPr>
        <w:t>.</w:t>
      </w:r>
    </w:p>
    <w:p w:rsidR="001C5488" w:rsidRDefault="001C5488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Да, государстве</w:t>
      </w:r>
      <w:r w:rsidR="000621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621DC">
        <w:rPr>
          <w:rFonts w:ascii="Times New Roman" w:hAnsi="Times New Roman" w:cs="Times New Roman"/>
          <w:sz w:val="28"/>
          <w:szCs w:val="28"/>
        </w:rPr>
        <w:t>ыйэкзамен</w:t>
      </w:r>
      <w:r w:rsidR="003B7D50">
        <w:rPr>
          <w:rFonts w:ascii="Times New Roman" w:hAnsi="Times New Roman" w:cs="Times New Roman"/>
          <w:sz w:val="28"/>
          <w:szCs w:val="28"/>
        </w:rPr>
        <w:t>.</w:t>
      </w:r>
    </w:p>
    <w:p w:rsidR="001C5488" w:rsidRDefault="001C5488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Да, защиту </w:t>
      </w:r>
      <w:r w:rsidR="000621DC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="003B7D50">
        <w:rPr>
          <w:rFonts w:ascii="Times New Roman" w:hAnsi="Times New Roman" w:cs="Times New Roman"/>
          <w:sz w:val="28"/>
          <w:szCs w:val="28"/>
        </w:rPr>
        <w:t>.</w:t>
      </w:r>
    </w:p>
    <w:p w:rsidR="001C5488" w:rsidRDefault="0087022B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Нет, не планирует</w:t>
      </w:r>
      <w:r w:rsidR="001C5488">
        <w:rPr>
          <w:rFonts w:ascii="Times New Roman" w:hAnsi="Times New Roman" w:cs="Times New Roman"/>
          <w:sz w:val="28"/>
          <w:szCs w:val="28"/>
        </w:rPr>
        <w:t>.</w:t>
      </w:r>
    </w:p>
    <w:p w:rsidR="001C5488" w:rsidRPr="001C5488" w:rsidRDefault="0087022B" w:rsidP="001C5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488">
        <w:rPr>
          <w:rFonts w:ascii="Times New Roman" w:hAnsi="Times New Roman" w:cs="Times New Roman"/>
          <w:sz w:val="28"/>
          <w:szCs w:val="28"/>
        </w:rPr>
        <w:t>. Затрудняюсь ответить</w:t>
      </w:r>
      <w:r w:rsidR="003B7D50">
        <w:rPr>
          <w:rFonts w:ascii="Times New Roman" w:hAnsi="Times New Roman" w:cs="Times New Roman"/>
          <w:sz w:val="28"/>
          <w:szCs w:val="28"/>
        </w:rPr>
        <w:t>.</w:t>
      </w:r>
    </w:p>
    <w:p w:rsidR="00754A27" w:rsidRDefault="00754A27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C7A" w:rsidRDefault="00754A27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A27">
        <w:rPr>
          <w:rFonts w:ascii="Times New Roman" w:hAnsi="Times New Roman" w:cs="Times New Roman"/>
          <w:b/>
          <w:sz w:val="28"/>
          <w:szCs w:val="28"/>
        </w:rPr>
        <w:t>1</w:t>
      </w:r>
      <w:r w:rsidR="002C5E03">
        <w:rPr>
          <w:rFonts w:ascii="Times New Roman" w:hAnsi="Times New Roman" w:cs="Times New Roman"/>
          <w:b/>
          <w:sz w:val="28"/>
          <w:szCs w:val="28"/>
        </w:rPr>
        <w:t>5</w:t>
      </w:r>
      <w:r w:rsidRPr="00754A27">
        <w:rPr>
          <w:rFonts w:ascii="Times New Roman" w:hAnsi="Times New Roman" w:cs="Times New Roman"/>
          <w:b/>
          <w:sz w:val="28"/>
          <w:szCs w:val="28"/>
        </w:rPr>
        <w:t>. И</w:t>
      </w:r>
      <w:r w:rsidR="00481C7A" w:rsidRPr="00754A27">
        <w:rPr>
          <w:rFonts w:ascii="Times New Roman" w:hAnsi="Times New Roman" w:cs="Times New Roman"/>
          <w:b/>
          <w:sz w:val="28"/>
          <w:szCs w:val="28"/>
        </w:rPr>
        <w:t>мел</w:t>
      </w:r>
      <w:r w:rsidRPr="00754A27">
        <w:rPr>
          <w:rFonts w:ascii="Times New Roman" w:hAnsi="Times New Roman" w:cs="Times New Roman"/>
          <w:b/>
          <w:sz w:val="28"/>
          <w:szCs w:val="28"/>
        </w:rPr>
        <w:t>и л</w:t>
      </w:r>
      <w:r w:rsidR="00481C7A" w:rsidRPr="00754A2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54A27">
        <w:rPr>
          <w:rFonts w:ascii="Times New Roman" w:hAnsi="Times New Roman" w:cs="Times New Roman"/>
          <w:b/>
          <w:sz w:val="28"/>
          <w:szCs w:val="28"/>
        </w:rPr>
        <w:t>Вы ран</w:t>
      </w:r>
      <w:r w:rsidR="00CD3678">
        <w:rPr>
          <w:rFonts w:ascii="Times New Roman" w:hAnsi="Times New Roman" w:cs="Times New Roman"/>
          <w:b/>
          <w:sz w:val="28"/>
          <w:szCs w:val="28"/>
        </w:rPr>
        <w:t>е</w:t>
      </w:r>
      <w:r w:rsidRPr="00754A27">
        <w:rPr>
          <w:rFonts w:ascii="Times New Roman" w:hAnsi="Times New Roman" w:cs="Times New Roman"/>
          <w:b/>
          <w:sz w:val="28"/>
          <w:szCs w:val="28"/>
        </w:rPr>
        <w:t xml:space="preserve">е (до марта 2020 г.) </w:t>
      </w:r>
      <w:r w:rsidR="00481C7A" w:rsidRPr="00754A27">
        <w:rPr>
          <w:rFonts w:ascii="Times New Roman" w:hAnsi="Times New Roman" w:cs="Times New Roman"/>
          <w:b/>
          <w:sz w:val="28"/>
          <w:szCs w:val="28"/>
        </w:rPr>
        <w:t>опыт ведения</w:t>
      </w:r>
      <w:r w:rsidRPr="00754A27">
        <w:rPr>
          <w:rFonts w:ascii="Times New Roman" w:hAnsi="Times New Roman" w:cs="Times New Roman"/>
          <w:b/>
          <w:sz w:val="28"/>
          <w:szCs w:val="28"/>
        </w:rPr>
        <w:t xml:space="preserve"> преподавательской деятельности в дистанционном формате?</w:t>
      </w:r>
      <w:r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754A27" w:rsidRDefault="00754A27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A2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Да, использую данную форму работы постоянно как основную в работе со студентами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754A27" w:rsidRDefault="00754A27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Да, использую данную форму работы как дополнительную в работе со студентами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754A27" w:rsidRDefault="00754A27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Да, работаю в такой форме в основном по курсовым и дипломным проектам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754A27" w:rsidRDefault="00754A27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Да, работаю в дистанционном формате в качестве репетитора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754A27" w:rsidRDefault="00754A27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Да, работаю в дистанционном формате как преподаватель онлайн курсов, программ повышения квалификации и заочного обучения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754A27" w:rsidRDefault="00754A27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Другой ответ __________________________________________</w:t>
      </w:r>
    </w:p>
    <w:p w:rsidR="008024A2" w:rsidRPr="00926F0B" w:rsidRDefault="00754A27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26F0B">
        <w:rPr>
          <w:rFonts w:ascii="Times New Roman" w:hAnsi="Times New Roman" w:cs="Times New Roman"/>
          <w:sz w:val="28"/>
          <w:szCs w:val="28"/>
        </w:rPr>
        <w:t>7. Нет,  такого опыта ранее не имел</w:t>
      </w:r>
    </w:p>
    <w:p w:rsidR="00754A27" w:rsidRDefault="00754A27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8339D" w:rsidRDefault="0038339D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8339D" w:rsidRDefault="0038339D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8339D" w:rsidRDefault="0038339D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8339D" w:rsidRPr="00304AD2" w:rsidRDefault="0038339D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54A27" w:rsidRPr="00C241F6" w:rsidRDefault="00C241F6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F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C5E03">
        <w:rPr>
          <w:rFonts w:ascii="Times New Roman" w:hAnsi="Times New Roman" w:cs="Times New Roman"/>
          <w:b/>
          <w:sz w:val="28"/>
          <w:szCs w:val="28"/>
        </w:rPr>
        <w:t>6</w:t>
      </w:r>
      <w:r w:rsidRPr="00C241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Какие ресурсы</w:t>
      </w:r>
      <w:r w:rsidRPr="00C241F6">
        <w:rPr>
          <w:rFonts w:ascii="Times New Roman" w:hAnsi="Times New Roman" w:cs="Times New Roman"/>
          <w:b/>
          <w:sz w:val="28"/>
          <w:szCs w:val="28"/>
        </w:rPr>
        <w:t xml:space="preserve"> Вы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используете для работы </w:t>
      </w:r>
      <w:r w:rsidRPr="00C241F6">
        <w:rPr>
          <w:rFonts w:ascii="Times New Roman" w:hAnsi="Times New Roman" w:cs="Times New Roman"/>
          <w:b/>
          <w:sz w:val="28"/>
          <w:szCs w:val="28"/>
        </w:rPr>
        <w:t>дистанционно?</w:t>
      </w:r>
      <w:r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C241F6" w:rsidRDefault="00C241F6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Собственная платформа вуза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C241F6" w:rsidRDefault="00C241F6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Использую электронную почту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C241F6" w:rsidRDefault="0038339D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Использую мессенджеры.</w:t>
      </w:r>
    </w:p>
    <w:p w:rsidR="00BF0E36" w:rsidRDefault="0038339D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Использую социальные сети.</w:t>
      </w:r>
    </w:p>
    <w:p w:rsidR="002C5E03" w:rsidRDefault="002C5E03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Использую онлайн платформу</w:t>
      </w:r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C241F6" w:rsidRDefault="002C5E03" w:rsidP="00C24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41F6">
        <w:rPr>
          <w:rFonts w:ascii="Times New Roman" w:hAnsi="Times New Roman" w:cs="Times New Roman"/>
          <w:sz w:val="28"/>
          <w:szCs w:val="28"/>
        </w:rPr>
        <w:t>. Использую другие ресурсы</w:t>
      </w:r>
      <w:r w:rsidR="0038339D">
        <w:rPr>
          <w:rFonts w:ascii="Times New Roman" w:hAnsi="Times New Roman" w:cs="Times New Roman"/>
          <w:sz w:val="28"/>
          <w:szCs w:val="28"/>
        </w:rPr>
        <w:t>.</w:t>
      </w:r>
    </w:p>
    <w:p w:rsidR="00C241F6" w:rsidRDefault="00C241F6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A70" w:rsidRPr="0038339D" w:rsidRDefault="00346A70" w:rsidP="00346A70">
      <w:pPr>
        <w:spacing w:after="0" w:line="240" w:lineRule="auto"/>
        <w:ind w:firstLine="708"/>
        <w:jc w:val="both"/>
        <w:rPr>
          <w:ins w:id="28" w:author="Пользователь" w:date="2020-05-17T20:35:00Z"/>
          <w:rFonts w:ascii="Times New Roman" w:hAnsi="Times New Roman" w:cs="Times New Roman"/>
          <w:b/>
          <w:sz w:val="28"/>
          <w:szCs w:val="28"/>
        </w:rPr>
      </w:pPr>
      <w:ins w:id="29" w:author="Пользователь" w:date="2020-05-17T20:35:00Z">
        <w:r w:rsidRPr="0038339D">
          <w:rPr>
            <w:rFonts w:ascii="Times New Roman" w:hAnsi="Times New Roman" w:cs="Times New Roman"/>
            <w:b/>
            <w:sz w:val="28"/>
            <w:szCs w:val="28"/>
          </w:rPr>
          <w:t>17. Напишите, какие именно платформы, мессенджеры и социальные сети Вы используете?</w:t>
        </w:r>
      </w:ins>
    </w:p>
    <w:p w:rsidR="00346A70" w:rsidRDefault="00346A70" w:rsidP="00346A70">
      <w:pPr>
        <w:spacing w:after="0" w:line="240" w:lineRule="auto"/>
        <w:ind w:firstLine="708"/>
        <w:jc w:val="both"/>
        <w:rPr>
          <w:ins w:id="30" w:author="Пользователь" w:date="2020-05-17T20:35:00Z"/>
          <w:rFonts w:ascii="Times New Roman" w:hAnsi="Times New Roman" w:cs="Times New Roman"/>
          <w:sz w:val="28"/>
          <w:szCs w:val="28"/>
        </w:rPr>
      </w:pPr>
      <w:ins w:id="31" w:author="Пользователь" w:date="2020-05-17T20:35:00Z">
        <w:r w:rsidRPr="0038339D">
          <w:rPr>
            <w:rFonts w:ascii="Times New Roman" w:hAnsi="Times New Roman" w:cs="Times New Roman"/>
            <w:sz w:val="28"/>
            <w:szCs w:val="28"/>
          </w:rPr>
          <w:t>_____________________________________________</w:t>
        </w:r>
        <w:r>
          <w:rPr>
            <w:rFonts w:ascii="Times New Roman" w:hAnsi="Times New Roman" w:cs="Times New Roman"/>
            <w:sz w:val="28"/>
            <w:szCs w:val="28"/>
          </w:rPr>
          <w:t>________________</w:t>
        </w:r>
      </w:ins>
    </w:p>
    <w:p w:rsidR="00414B88" w:rsidRDefault="00414B88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1F6" w:rsidRPr="00C241F6" w:rsidRDefault="00C241F6" w:rsidP="00C241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339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41F6">
        <w:rPr>
          <w:rFonts w:ascii="Times New Roman" w:hAnsi="Times New Roman" w:cs="Times New Roman"/>
          <w:b/>
          <w:sz w:val="28"/>
          <w:szCs w:val="28"/>
        </w:rPr>
        <w:t>В какой форме Вы работаете дистанционно?</w:t>
      </w:r>
      <w:r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C241F6" w:rsidRPr="00C241F6" w:rsidRDefault="00C241F6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F6">
        <w:rPr>
          <w:rFonts w:ascii="Times New Roman" w:hAnsi="Times New Roman" w:cs="Times New Roman"/>
          <w:sz w:val="28"/>
          <w:szCs w:val="28"/>
        </w:rPr>
        <w:t>1. Провожу лекции онлайн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C241F6" w:rsidRDefault="00C241F6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 семинары онлайн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C241F6" w:rsidRDefault="00C241F6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Размещаю материалы для самостоятельной работы студентов в текстовом формате </w:t>
      </w:r>
      <w:r w:rsidR="002C5E03">
        <w:rPr>
          <w:rFonts w:ascii="Times New Roman" w:hAnsi="Times New Roman" w:cs="Times New Roman"/>
          <w:sz w:val="28"/>
          <w:szCs w:val="28"/>
        </w:rPr>
        <w:t>на ресурсе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C241F6" w:rsidRDefault="00C241F6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Размещаю материалы для самостоятельной работы студентов в формате видеолекций</w:t>
      </w:r>
      <w:r w:rsidR="004800DD">
        <w:rPr>
          <w:rFonts w:ascii="Times New Roman" w:hAnsi="Times New Roman" w:cs="Times New Roman"/>
          <w:sz w:val="28"/>
          <w:szCs w:val="28"/>
        </w:rPr>
        <w:t xml:space="preserve"> на ресурсе.</w:t>
      </w:r>
    </w:p>
    <w:p w:rsidR="00C241F6" w:rsidRDefault="00854A21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A21">
        <w:rPr>
          <w:rFonts w:ascii="Times New Roman" w:hAnsi="Times New Roman" w:cs="Times New Roman"/>
          <w:sz w:val="28"/>
          <w:szCs w:val="28"/>
        </w:rPr>
        <w:t>5</w:t>
      </w:r>
      <w:r w:rsidR="00C241F6">
        <w:rPr>
          <w:rFonts w:ascii="Times New Roman" w:hAnsi="Times New Roman" w:cs="Times New Roman"/>
          <w:sz w:val="28"/>
          <w:szCs w:val="28"/>
        </w:rPr>
        <w:t xml:space="preserve">. Прошу студентов присылать мне </w:t>
      </w:r>
      <w:r w:rsidR="00BF0E36">
        <w:rPr>
          <w:rFonts w:ascii="Times New Roman" w:hAnsi="Times New Roman" w:cs="Times New Roman"/>
          <w:sz w:val="28"/>
          <w:szCs w:val="28"/>
        </w:rPr>
        <w:t>свои практические работы, ответы</w:t>
      </w:r>
      <w:r w:rsidR="00C241F6">
        <w:rPr>
          <w:rFonts w:ascii="Times New Roman" w:hAnsi="Times New Roman" w:cs="Times New Roman"/>
          <w:sz w:val="28"/>
          <w:szCs w:val="28"/>
        </w:rPr>
        <w:t xml:space="preserve"> на </w:t>
      </w:r>
      <w:r w:rsidR="00BF0E36">
        <w:rPr>
          <w:rFonts w:ascii="Times New Roman" w:hAnsi="Times New Roman" w:cs="Times New Roman"/>
          <w:sz w:val="28"/>
          <w:szCs w:val="28"/>
        </w:rPr>
        <w:t xml:space="preserve">вопросы, заполненные тесты на </w:t>
      </w:r>
      <w:r w:rsidR="00C241F6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C241F6" w:rsidRDefault="00E54F05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7D">
        <w:rPr>
          <w:rFonts w:ascii="Times New Roman" w:hAnsi="Times New Roman" w:cs="Times New Roman"/>
          <w:sz w:val="28"/>
          <w:szCs w:val="28"/>
        </w:rPr>
        <w:t>6</w:t>
      </w:r>
      <w:r w:rsidR="00C241F6">
        <w:rPr>
          <w:rFonts w:ascii="Times New Roman" w:hAnsi="Times New Roman" w:cs="Times New Roman"/>
          <w:sz w:val="28"/>
          <w:szCs w:val="28"/>
        </w:rPr>
        <w:t xml:space="preserve">. </w:t>
      </w:r>
      <w:r w:rsidR="00BF0E36">
        <w:rPr>
          <w:rFonts w:ascii="Times New Roman" w:hAnsi="Times New Roman" w:cs="Times New Roman"/>
          <w:sz w:val="28"/>
          <w:szCs w:val="28"/>
        </w:rPr>
        <w:t>Даю студентам ссылки на прохождение готовых тестов на открытых электронных ресурсах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2C5E03" w:rsidRDefault="00E54F05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7D">
        <w:rPr>
          <w:rFonts w:ascii="Times New Roman" w:hAnsi="Times New Roman" w:cs="Times New Roman"/>
          <w:sz w:val="28"/>
          <w:szCs w:val="28"/>
        </w:rPr>
        <w:t>7</w:t>
      </w:r>
      <w:r w:rsidR="00BF0E36">
        <w:rPr>
          <w:rFonts w:ascii="Times New Roman" w:hAnsi="Times New Roman" w:cs="Times New Roman"/>
          <w:sz w:val="28"/>
          <w:szCs w:val="28"/>
        </w:rPr>
        <w:t>. Использую готовые онлайн курсы и даю студентам ссылки на н</w:t>
      </w:r>
      <w:r w:rsidR="004800DD">
        <w:rPr>
          <w:rFonts w:ascii="Times New Roman" w:hAnsi="Times New Roman" w:cs="Times New Roman"/>
          <w:sz w:val="28"/>
          <w:szCs w:val="28"/>
        </w:rPr>
        <w:t>их (укажите, какие курсы и где).</w:t>
      </w:r>
    </w:p>
    <w:p w:rsidR="00BF0E36" w:rsidRDefault="00E54F05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7D">
        <w:rPr>
          <w:rFonts w:ascii="Times New Roman" w:hAnsi="Times New Roman" w:cs="Times New Roman"/>
          <w:sz w:val="28"/>
          <w:szCs w:val="28"/>
        </w:rPr>
        <w:t>8</w:t>
      </w:r>
      <w:r w:rsidR="00BF0E36">
        <w:rPr>
          <w:rFonts w:ascii="Times New Roman" w:hAnsi="Times New Roman" w:cs="Times New Roman"/>
          <w:sz w:val="28"/>
          <w:szCs w:val="28"/>
        </w:rPr>
        <w:t>. Другие формы работы (укажите) _____________________________</w:t>
      </w:r>
    </w:p>
    <w:p w:rsidR="00BF0E36" w:rsidRDefault="00BF0E36" w:rsidP="0075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C7A" w:rsidRPr="00BF0E36" w:rsidRDefault="00BF0E36" w:rsidP="00BF0E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36">
        <w:rPr>
          <w:rFonts w:ascii="Times New Roman" w:hAnsi="Times New Roman" w:cs="Times New Roman"/>
          <w:b/>
          <w:sz w:val="28"/>
          <w:szCs w:val="28"/>
        </w:rPr>
        <w:t>1</w:t>
      </w:r>
      <w:r w:rsidR="00700900">
        <w:rPr>
          <w:rFonts w:ascii="Times New Roman" w:hAnsi="Times New Roman" w:cs="Times New Roman"/>
          <w:b/>
          <w:sz w:val="28"/>
          <w:szCs w:val="28"/>
        </w:rPr>
        <w:t>9</w:t>
      </w:r>
      <w:r w:rsidRPr="00BF0E36">
        <w:rPr>
          <w:rFonts w:ascii="Times New Roman" w:hAnsi="Times New Roman" w:cs="Times New Roman"/>
          <w:b/>
          <w:sz w:val="28"/>
          <w:szCs w:val="28"/>
        </w:rPr>
        <w:t>. И</w:t>
      </w:r>
      <w:r w:rsidR="00481C7A" w:rsidRPr="00BF0E36">
        <w:rPr>
          <w:rFonts w:ascii="Times New Roman" w:hAnsi="Times New Roman" w:cs="Times New Roman"/>
          <w:b/>
          <w:sz w:val="28"/>
          <w:szCs w:val="28"/>
        </w:rPr>
        <w:t>ме</w:t>
      </w:r>
      <w:r w:rsidRPr="00BF0E36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481C7A" w:rsidRPr="00BF0E36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Pr="00BF0E36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="00481C7A" w:rsidRPr="00BF0E36">
        <w:rPr>
          <w:rFonts w:ascii="Times New Roman" w:hAnsi="Times New Roman" w:cs="Times New Roman"/>
          <w:b/>
          <w:sz w:val="28"/>
          <w:szCs w:val="28"/>
        </w:rPr>
        <w:t>опыт создания собственных онлайн курсов до марта 2020 г.</w:t>
      </w:r>
    </w:p>
    <w:p w:rsidR="00BF0E36" w:rsidRDefault="00BF0E36" w:rsidP="00BF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BF0E36" w:rsidRDefault="00BF0E36" w:rsidP="00BF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C9014E" w:rsidRPr="005D3FC2" w:rsidRDefault="00C9014E" w:rsidP="00BF0E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14E" w:rsidRPr="005D3FC2" w:rsidRDefault="00700900" w:rsidP="00C901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9014E" w:rsidRPr="005D3FC2">
        <w:rPr>
          <w:rFonts w:ascii="Times New Roman" w:hAnsi="Times New Roman" w:cs="Times New Roman"/>
          <w:b/>
          <w:sz w:val="28"/>
          <w:szCs w:val="28"/>
        </w:rPr>
        <w:t xml:space="preserve">. Как Вы оцениваете </w:t>
      </w:r>
      <w:r w:rsidR="00130E61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="00A15278" w:rsidRPr="005D3FC2">
        <w:rPr>
          <w:rFonts w:ascii="Times New Roman" w:hAnsi="Times New Roman" w:cs="Times New Roman"/>
          <w:b/>
          <w:sz w:val="28"/>
          <w:szCs w:val="28"/>
        </w:rPr>
        <w:t xml:space="preserve"> собственной работы в текущем режиме </w:t>
      </w:r>
      <w:r w:rsidR="00C9014E" w:rsidRPr="005D3FC2">
        <w:rPr>
          <w:rFonts w:ascii="Times New Roman" w:hAnsi="Times New Roman" w:cs="Times New Roman"/>
          <w:b/>
          <w:sz w:val="28"/>
          <w:szCs w:val="28"/>
        </w:rPr>
        <w:t>работы в формате дистанционного обучения?</w:t>
      </w:r>
    </w:p>
    <w:p w:rsidR="005D3FC2" w:rsidRDefault="00C9014E" w:rsidP="00C90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3FC2">
        <w:rPr>
          <w:rFonts w:ascii="Times New Roman" w:hAnsi="Times New Roman" w:cs="Times New Roman"/>
          <w:sz w:val="28"/>
          <w:szCs w:val="28"/>
        </w:rPr>
        <w:t>Моя работа стала более эффективной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C9014E" w:rsidRDefault="005D3FC2" w:rsidP="00C90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3678" w:rsidRPr="00130E61">
        <w:rPr>
          <w:rFonts w:ascii="Times New Roman" w:hAnsi="Times New Roman" w:cs="Times New Roman"/>
          <w:sz w:val="28"/>
          <w:szCs w:val="28"/>
        </w:rPr>
        <w:t>Эффективностьработы</w:t>
      </w:r>
      <w:r w:rsidR="00C9014E">
        <w:rPr>
          <w:rFonts w:ascii="Times New Roman" w:hAnsi="Times New Roman" w:cs="Times New Roman"/>
          <w:sz w:val="28"/>
          <w:szCs w:val="28"/>
        </w:rPr>
        <w:t xml:space="preserve"> со студентами не изменилась по сравнению с привычным режимом работы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C9014E" w:rsidRDefault="005D3FC2" w:rsidP="00C90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014E">
        <w:rPr>
          <w:rFonts w:ascii="Times New Roman" w:hAnsi="Times New Roman" w:cs="Times New Roman"/>
          <w:sz w:val="28"/>
          <w:szCs w:val="28"/>
        </w:rPr>
        <w:t xml:space="preserve">. </w:t>
      </w:r>
      <w:r w:rsidR="00130E61" w:rsidRPr="00130E61">
        <w:rPr>
          <w:rFonts w:ascii="Times New Roman" w:hAnsi="Times New Roman" w:cs="Times New Roman"/>
          <w:sz w:val="28"/>
          <w:szCs w:val="28"/>
        </w:rPr>
        <w:t>Эффективность</w:t>
      </w:r>
      <w:r w:rsidR="00C9014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30E61">
        <w:rPr>
          <w:rFonts w:ascii="Times New Roman" w:hAnsi="Times New Roman" w:cs="Times New Roman"/>
          <w:sz w:val="28"/>
          <w:szCs w:val="28"/>
        </w:rPr>
        <w:t>ы</w:t>
      </w:r>
      <w:r w:rsidR="00C9014E">
        <w:rPr>
          <w:rFonts w:ascii="Times New Roman" w:hAnsi="Times New Roman" w:cs="Times New Roman"/>
          <w:sz w:val="28"/>
          <w:szCs w:val="28"/>
        </w:rPr>
        <w:t xml:space="preserve"> со студентами снизилась незначительно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C9014E" w:rsidRDefault="005D3FC2" w:rsidP="00C90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14E">
        <w:rPr>
          <w:rFonts w:ascii="Times New Roman" w:hAnsi="Times New Roman" w:cs="Times New Roman"/>
          <w:sz w:val="28"/>
          <w:szCs w:val="28"/>
        </w:rPr>
        <w:t xml:space="preserve">. </w:t>
      </w:r>
      <w:r w:rsidR="00130E61" w:rsidRPr="00130E61">
        <w:rPr>
          <w:rFonts w:ascii="Times New Roman" w:hAnsi="Times New Roman" w:cs="Times New Roman"/>
          <w:sz w:val="28"/>
          <w:szCs w:val="28"/>
        </w:rPr>
        <w:t>Эффективность</w:t>
      </w:r>
      <w:r w:rsidR="00C9014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30E61">
        <w:rPr>
          <w:rFonts w:ascii="Times New Roman" w:hAnsi="Times New Roman" w:cs="Times New Roman"/>
          <w:sz w:val="28"/>
          <w:szCs w:val="28"/>
        </w:rPr>
        <w:t>ы</w:t>
      </w:r>
      <w:r w:rsidR="00C9014E">
        <w:rPr>
          <w:rFonts w:ascii="Times New Roman" w:hAnsi="Times New Roman" w:cs="Times New Roman"/>
          <w:sz w:val="28"/>
          <w:szCs w:val="28"/>
        </w:rPr>
        <w:t xml:space="preserve"> со студентами снизилась существенно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C9014E" w:rsidRDefault="005D3FC2" w:rsidP="00C90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1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130E61">
        <w:rPr>
          <w:rFonts w:ascii="Times New Roman" w:hAnsi="Times New Roman" w:cs="Times New Roman"/>
          <w:sz w:val="28"/>
          <w:szCs w:val="28"/>
        </w:rPr>
        <w:t>.</w:t>
      </w:r>
    </w:p>
    <w:p w:rsidR="005D3FC2" w:rsidRDefault="005D3FC2" w:rsidP="00C90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A2" w:rsidRPr="008024A2" w:rsidRDefault="001B474F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00900">
        <w:rPr>
          <w:rFonts w:ascii="Times New Roman" w:hAnsi="Times New Roman" w:cs="Times New Roman"/>
          <w:b/>
          <w:sz w:val="28"/>
          <w:szCs w:val="28"/>
        </w:rPr>
        <w:t>1</w:t>
      </w:r>
      <w:r w:rsidR="008024A2" w:rsidRPr="000D3301">
        <w:rPr>
          <w:rFonts w:ascii="Times New Roman" w:hAnsi="Times New Roman" w:cs="Times New Roman"/>
          <w:b/>
          <w:sz w:val="28"/>
          <w:szCs w:val="28"/>
        </w:rPr>
        <w:t>. Какого рода трудности</w:t>
      </w:r>
      <w:r w:rsidR="008024A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024A2" w:rsidRPr="000D3301">
        <w:rPr>
          <w:rFonts w:ascii="Times New Roman" w:hAnsi="Times New Roman" w:cs="Times New Roman"/>
          <w:b/>
          <w:sz w:val="28"/>
          <w:szCs w:val="28"/>
        </w:rPr>
        <w:t>ы испытываете</w:t>
      </w:r>
      <w:r w:rsidR="00CD4BD6">
        <w:rPr>
          <w:rFonts w:ascii="Times New Roman" w:hAnsi="Times New Roman" w:cs="Times New Roman"/>
          <w:b/>
          <w:sz w:val="28"/>
          <w:szCs w:val="28"/>
        </w:rPr>
        <w:t>,</w:t>
      </w:r>
      <w:r w:rsidR="008024A2" w:rsidRPr="000D3301">
        <w:rPr>
          <w:rFonts w:ascii="Times New Roman" w:hAnsi="Times New Roman" w:cs="Times New Roman"/>
          <w:b/>
          <w:sz w:val="28"/>
          <w:szCs w:val="28"/>
        </w:rPr>
        <w:t xml:space="preserve"> работая в дистанционно</w:t>
      </w:r>
      <w:r w:rsidR="00CD4BD6">
        <w:rPr>
          <w:rFonts w:ascii="Times New Roman" w:hAnsi="Times New Roman" w:cs="Times New Roman"/>
          <w:b/>
          <w:sz w:val="28"/>
          <w:szCs w:val="28"/>
        </w:rPr>
        <w:t>м</w:t>
      </w:r>
      <w:r w:rsidR="008024A2" w:rsidRPr="000D3301">
        <w:rPr>
          <w:rFonts w:ascii="Times New Roman" w:hAnsi="Times New Roman" w:cs="Times New Roman"/>
          <w:b/>
          <w:sz w:val="28"/>
          <w:szCs w:val="28"/>
        </w:rPr>
        <w:t xml:space="preserve"> формате? </w:t>
      </w:r>
      <w:r w:rsidR="008024A2" w:rsidRPr="00CD4BD6">
        <w:rPr>
          <w:rFonts w:ascii="Times New Roman" w:hAnsi="Times New Roman" w:cs="Times New Roman"/>
          <w:i/>
          <w:sz w:val="28"/>
          <w:szCs w:val="28"/>
        </w:rPr>
        <w:t>Трудности, связанные с ……</w:t>
      </w:r>
      <w:r w:rsidR="008024A2" w:rsidRPr="008024A2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8024A2" w:rsidRPr="008024A2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 xml:space="preserve">1. </w:t>
      </w:r>
      <w:r w:rsidR="004800DD">
        <w:rPr>
          <w:rFonts w:ascii="Times New Roman" w:hAnsi="Times New Roman" w:cs="Times New Roman"/>
          <w:sz w:val="28"/>
          <w:szCs w:val="28"/>
        </w:rPr>
        <w:t>С</w:t>
      </w:r>
      <w:r w:rsidRPr="008024A2">
        <w:rPr>
          <w:rFonts w:ascii="Times New Roman" w:hAnsi="Times New Roman" w:cs="Times New Roman"/>
          <w:sz w:val="28"/>
          <w:szCs w:val="28"/>
        </w:rPr>
        <w:t>амоорганизацией.</w:t>
      </w:r>
    </w:p>
    <w:p w:rsidR="008024A2" w:rsidRPr="008024A2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 xml:space="preserve">2. </w:t>
      </w:r>
      <w:r w:rsidR="004800DD">
        <w:rPr>
          <w:rFonts w:ascii="Times New Roman" w:hAnsi="Times New Roman" w:cs="Times New Roman"/>
          <w:sz w:val="28"/>
          <w:szCs w:val="28"/>
        </w:rPr>
        <w:t>О</w:t>
      </w:r>
      <w:r w:rsidRPr="008024A2">
        <w:rPr>
          <w:rFonts w:ascii="Times New Roman" w:hAnsi="Times New Roman" w:cs="Times New Roman"/>
          <w:sz w:val="28"/>
          <w:szCs w:val="28"/>
        </w:rPr>
        <w:t>рганизацией учебного материала.</w:t>
      </w:r>
    </w:p>
    <w:p w:rsidR="008024A2" w:rsidRPr="008024A2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 xml:space="preserve">3. </w:t>
      </w:r>
      <w:r w:rsidR="004800DD">
        <w:rPr>
          <w:rFonts w:ascii="Times New Roman" w:hAnsi="Times New Roman" w:cs="Times New Roman"/>
          <w:sz w:val="28"/>
          <w:szCs w:val="28"/>
        </w:rPr>
        <w:t>М</w:t>
      </w:r>
      <w:r w:rsidRPr="008024A2">
        <w:rPr>
          <w:rFonts w:ascii="Times New Roman" w:hAnsi="Times New Roman" w:cs="Times New Roman"/>
          <w:sz w:val="28"/>
          <w:szCs w:val="28"/>
        </w:rPr>
        <w:t>отивацией и вовлечением студентов.</w:t>
      </w:r>
    </w:p>
    <w:p w:rsidR="008024A2" w:rsidRPr="008024A2" w:rsidRDefault="008024A2" w:rsidP="008024A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 xml:space="preserve">4. </w:t>
      </w:r>
      <w:r w:rsidR="004800DD">
        <w:rPr>
          <w:rFonts w:ascii="Times New Roman" w:hAnsi="Times New Roman" w:cs="Times New Roman"/>
          <w:sz w:val="28"/>
          <w:szCs w:val="28"/>
        </w:rPr>
        <w:t>П</w:t>
      </w:r>
      <w:r w:rsidRPr="008024A2">
        <w:rPr>
          <w:rFonts w:ascii="Times New Roman" w:hAnsi="Times New Roman" w:cs="Times New Roman"/>
          <w:sz w:val="28"/>
          <w:szCs w:val="28"/>
        </w:rPr>
        <w:t xml:space="preserve">рименением интерактивных форм обучения – дискуссий, </w:t>
      </w:r>
    </w:p>
    <w:p w:rsidR="008024A2" w:rsidRPr="008024A2" w:rsidRDefault="008024A2" w:rsidP="008024A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 xml:space="preserve">5. </w:t>
      </w:r>
      <w:r w:rsidR="004800DD">
        <w:rPr>
          <w:rFonts w:ascii="Times New Roman" w:hAnsi="Times New Roman" w:cs="Times New Roman"/>
          <w:sz w:val="28"/>
          <w:szCs w:val="28"/>
        </w:rPr>
        <w:t>О</w:t>
      </w:r>
      <w:r w:rsidRPr="008024A2">
        <w:rPr>
          <w:rFonts w:ascii="Times New Roman" w:hAnsi="Times New Roman" w:cs="Times New Roman"/>
          <w:sz w:val="28"/>
          <w:szCs w:val="28"/>
        </w:rPr>
        <w:t>бсуждени</w:t>
      </w:r>
      <w:r w:rsidR="004800DD">
        <w:rPr>
          <w:rFonts w:ascii="Times New Roman" w:hAnsi="Times New Roman" w:cs="Times New Roman"/>
          <w:sz w:val="28"/>
          <w:szCs w:val="28"/>
        </w:rPr>
        <w:t>ем</w:t>
      </w:r>
      <w:r w:rsidRPr="008024A2">
        <w:rPr>
          <w:rFonts w:ascii="Times New Roman" w:hAnsi="Times New Roman" w:cs="Times New Roman"/>
          <w:sz w:val="28"/>
          <w:szCs w:val="28"/>
        </w:rPr>
        <w:t xml:space="preserve"> проектных задач.</w:t>
      </w:r>
    </w:p>
    <w:p w:rsidR="008024A2" w:rsidRPr="008024A2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 xml:space="preserve">6. </w:t>
      </w:r>
      <w:r w:rsidR="004800DD">
        <w:rPr>
          <w:rFonts w:ascii="Times New Roman" w:hAnsi="Times New Roman" w:cs="Times New Roman"/>
          <w:sz w:val="28"/>
          <w:szCs w:val="28"/>
        </w:rPr>
        <w:t>Н</w:t>
      </w:r>
      <w:r w:rsidRPr="008024A2">
        <w:rPr>
          <w:rFonts w:ascii="Times New Roman" w:hAnsi="Times New Roman" w:cs="Times New Roman"/>
          <w:sz w:val="28"/>
          <w:szCs w:val="28"/>
        </w:rPr>
        <w:t>едостаточной компетентностью в технике и программном обеспечении.</w:t>
      </w:r>
    </w:p>
    <w:p w:rsidR="008024A2" w:rsidRPr="008024A2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7. Другой ответ __________________________________________</w:t>
      </w:r>
    </w:p>
    <w:p w:rsidR="008024A2" w:rsidRPr="008024A2" w:rsidRDefault="008024A2" w:rsidP="00802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4A2" w:rsidRPr="008024A2" w:rsidRDefault="001B474F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00900">
        <w:rPr>
          <w:rFonts w:ascii="Times New Roman" w:hAnsi="Times New Roman" w:cs="Times New Roman"/>
          <w:b/>
          <w:sz w:val="28"/>
          <w:szCs w:val="28"/>
        </w:rPr>
        <w:t>2</w:t>
      </w:r>
      <w:r w:rsidR="008024A2" w:rsidRPr="008024A2">
        <w:rPr>
          <w:rFonts w:ascii="Times New Roman" w:hAnsi="Times New Roman" w:cs="Times New Roman"/>
          <w:b/>
          <w:sz w:val="28"/>
          <w:szCs w:val="28"/>
        </w:rPr>
        <w:t>. Что Вам нравится в нынешней вынужденн</w:t>
      </w:r>
      <w:r w:rsidR="004800DD">
        <w:rPr>
          <w:rFonts w:ascii="Times New Roman" w:hAnsi="Times New Roman" w:cs="Times New Roman"/>
          <w:b/>
          <w:sz w:val="28"/>
          <w:szCs w:val="28"/>
        </w:rPr>
        <w:t xml:space="preserve">ой дистанционной форме </w:t>
      </w:r>
      <w:r w:rsidR="008024A2" w:rsidRPr="008024A2">
        <w:rPr>
          <w:rFonts w:ascii="Times New Roman" w:hAnsi="Times New Roman" w:cs="Times New Roman"/>
          <w:b/>
          <w:sz w:val="28"/>
          <w:szCs w:val="28"/>
        </w:rPr>
        <w:t xml:space="preserve">работы? </w:t>
      </w:r>
      <w:r w:rsidR="008024A2" w:rsidRPr="008024A2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8024A2" w:rsidRPr="008024A2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 xml:space="preserve">1. </w:t>
      </w:r>
      <w:r w:rsidR="004800DD">
        <w:rPr>
          <w:rFonts w:ascii="Times New Roman" w:hAnsi="Times New Roman" w:cs="Times New Roman"/>
          <w:sz w:val="28"/>
          <w:szCs w:val="28"/>
        </w:rPr>
        <w:t>О</w:t>
      </w:r>
      <w:r w:rsidRPr="008024A2">
        <w:rPr>
          <w:rFonts w:ascii="Times New Roman" w:hAnsi="Times New Roman" w:cs="Times New Roman"/>
          <w:sz w:val="28"/>
          <w:szCs w:val="28"/>
        </w:rPr>
        <w:t>св</w:t>
      </w:r>
      <w:r w:rsidR="004800DD">
        <w:rPr>
          <w:rFonts w:ascii="Times New Roman" w:hAnsi="Times New Roman" w:cs="Times New Roman"/>
          <w:sz w:val="28"/>
          <w:szCs w:val="28"/>
        </w:rPr>
        <w:t xml:space="preserve">оение новых </w:t>
      </w:r>
      <w:r w:rsidR="001B474F">
        <w:rPr>
          <w:rFonts w:ascii="Times New Roman" w:hAnsi="Times New Roman" w:cs="Times New Roman"/>
          <w:sz w:val="28"/>
          <w:szCs w:val="28"/>
        </w:rPr>
        <w:t>навыков</w:t>
      </w:r>
      <w:r w:rsidRPr="008024A2">
        <w:rPr>
          <w:rFonts w:ascii="Times New Roman" w:hAnsi="Times New Roman" w:cs="Times New Roman"/>
          <w:sz w:val="28"/>
          <w:szCs w:val="28"/>
        </w:rPr>
        <w:t>.</w:t>
      </w:r>
    </w:p>
    <w:p w:rsidR="008024A2" w:rsidRPr="008024A2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 xml:space="preserve">2. </w:t>
      </w:r>
      <w:r w:rsidR="004800DD">
        <w:rPr>
          <w:rFonts w:ascii="Times New Roman" w:hAnsi="Times New Roman" w:cs="Times New Roman"/>
          <w:sz w:val="28"/>
          <w:szCs w:val="28"/>
        </w:rPr>
        <w:t>Р</w:t>
      </w:r>
      <w:r w:rsidRPr="008024A2">
        <w:rPr>
          <w:rFonts w:ascii="Times New Roman" w:hAnsi="Times New Roman" w:cs="Times New Roman"/>
          <w:sz w:val="28"/>
          <w:szCs w:val="28"/>
        </w:rPr>
        <w:t xml:space="preserve">асширение возможности применения новых </w:t>
      </w:r>
      <w:r w:rsidR="003B7D50">
        <w:rPr>
          <w:rFonts w:ascii="Times New Roman" w:hAnsi="Times New Roman" w:cs="Times New Roman"/>
          <w:sz w:val="28"/>
          <w:szCs w:val="28"/>
        </w:rPr>
        <w:t>педагогических приёмов и техник.</w:t>
      </w:r>
    </w:p>
    <w:p w:rsidR="008024A2" w:rsidRPr="008024A2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 xml:space="preserve">3. </w:t>
      </w:r>
      <w:r w:rsidR="004800DD">
        <w:rPr>
          <w:rFonts w:ascii="Times New Roman" w:hAnsi="Times New Roman" w:cs="Times New Roman"/>
          <w:sz w:val="28"/>
          <w:szCs w:val="28"/>
        </w:rPr>
        <w:t>Н</w:t>
      </w:r>
      <w:r w:rsidRPr="008024A2">
        <w:rPr>
          <w:rFonts w:ascii="Times New Roman" w:hAnsi="Times New Roman" w:cs="Times New Roman"/>
          <w:sz w:val="28"/>
          <w:szCs w:val="28"/>
        </w:rPr>
        <w:t>е приходится тратить время для поездок на работу</w:t>
      </w:r>
      <w:r w:rsidR="003B7D50">
        <w:rPr>
          <w:rFonts w:ascii="Times New Roman" w:hAnsi="Times New Roman" w:cs="Times New Roman"/>
          <w:sz w:val="28"/>
          <w:szCs w:val="28"/>
        </w:rPr>
        <w:t>.</w:t>
      </w:r>
    </w:p>
    <w:p w:rsidR="008024A2" w:rsidRPr="008024A2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 xml:space="preserve">4. </w:t>
      </w:r>
      <w:r w:rsidR="004800DD">
        <w:rPr>
          <w:rFonts w:ascii="Times New Roman" w:hAnsi="Times New Roman" w:cs="Times New Roman"/>
          <w:sz w:val="28"/>
          <w:szCs w:val="28"/>
        </w:rPr>
        <w:t>В</w:t>
      </w:r>
      <w:r w:rsidRPr="008024A2">
        <w:rPr>
          <w:rFonts w:ascii="Times New Roman" w:hAnsi="Times New Roman" w:cs="Times New Roman"/>
          <w:sz w:val="28"/>
          <w:szCs w:val="28"/>
        </w:rPr>
        <w:t>озможность лучше и эффективнее структурировать свое рабочее время</w:t>
      </w:r>
      <w:r w:rsidR="003B7D50">
        <w:rPr>
          <w:rFonts w:ascii="Times New Roman" w:hAnsi="Times New Roman" w:cs="Times New Roman"/>
          <w:sz w:val="28"/>
          <w:szCs w:val="28"/>
        </w:rPr>
        <w:t>.</w:t>
      </w:r>
    </w:p>
    <w:p w:rsidR="008024A2" w:rsidRPr="008024A2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5. Другой ответ __________________________________________</w:t>
      </w:r>
    </w:p>
    <w:p w:rsidR="008024A2" w:rsidRPr="008024A2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6. Не нравится работать в таком формате</w:t>
      </w:r>
    </w:p>
    <w:p w:rsidR="008024A2" w:rsidRPr="00E5083F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B55" w:rsidRPr="001B474F" w:rsidRDefault="00854A21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4F">
        <w:rPr>
          <w:rFonts w:ascii="Times New Roman" w:hAnsi="Times New Roman" w:cs="Times New Roman"/>
          <w:b/>
          <w:sz w:val="28"/>
          <w:szCs w:val="28"/>
        </w:rPr>
        <w:t>2</w:t>
      </w:r>
      <w:r w:rsidR="00700900">
        <w:rPr>
          <w:rFonts w:ascii="Times New Roman" w:hAnsi="Times New Roman" w:cs="Times New Roman"/>
          <w:b/>
          <w:sz w:val="28"/>
          <w:szCs w:val="28"/>
        </w:rPr>
        <w:t>3</w:t>
      </w:r>
      <w:r w:rsidRPr="001B474F">
        <w:rPr>
          <w:rFonts w:ascii="Times New Roman" w:hAnsi="Times New Roman" w:cs="Times New Roman"/>
          <w:b/>
          <w:sz w:val="28"/>
          <w:szCs w:val="28"/>
        </w:rPr>
        <w:t xml:space="preserve">. Как Вы организуете проверку знаний студентов в режиме дистанционного обучения? </w:t>
      </w:r>
      <w:r w:rsidRPr="001B474F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0C4B55" w:rsidRPr="001B474F" w:rsidRDefault="00854A21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4F">
        <w:rPr>
          <w:rFonts w:ascii="Times New Roman" w:hAnsi="Times New Roman" w:cs="Times New Roman"/>
          <w:sz w:val="28"/>
          <w:szCs w:val="28"/>
        </w:rPr>
        <w:t>1. В режиме онлайн в формате выборочного опроса группы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1B474F" w:rsidRDefault="00854A21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4F">
        <w:rPr>
          <w:rFonts w:ascii="Times New Roman" w:hAnsi="Times New Roman" w:cs="Times New Roman"/>
          <w:sz w:val="28"/>
          <w:szCs w:val="28"/>
        </w:rPr>
        <w:t>2. В формате индивидуального опроса студентов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1B474F" w:rsidRDefault="00854A21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4F">
        <w:rPr>
          <w:rFonts w:ascii="Times New Roman" w:hAnsi="Times New Roman" w:cs="Times New Roman"/>
          <w:sz w:val="28"/>
          <w:szCs w:val="28"/>
        </w:rPr>
        <w:t>3. В форме тес</w:t>
      </w:r>
      <w:r w:rsidR="004800DD">
        <w:rPr>
          <w:rFonts w:ascii="Times New Roman" w:hAnsi="Times New Roman" w:cs="Times New Roman"/>
          <w:sz w:val="28"/>
          <w:szCs w:val="28"/>
        </w:rPr>
        <w:t>тирования по собственным тестам.</w:t>
      </w:r>
    </w:p>
    <w:p w:rsidR="000C4B55" w:rsidRPr="001B474F" w:rsidRDefault="00854A21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4F">
        <w:rPr>
          <w:rFonts w:ascii="Times New Roman" w:hAnsi="Times New Roman" w:cs="Times New Roman"/>
          <w:sz w:val="28"/>
          <w:szCs w:val="28"/>
        </w:rPr>
        <w:t>4. В форме тестирования по готовым тестам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1B474F" w:rsidRDefault="00854A21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4F">
        <w:rPr>
          <w:rFonts w:ascii="Times New Roman" w:hAnsi="Times New Roman" w:cs="Times New Roman"/>
          <w:sz w:val="28"/>
          <w:szCs w:val="28"/>
        </w:rPr>
        <w:t>5. В форме проверки усвоения пройденного материала (задания, ответы на вопросы по курсу и т.д.) в письменной форме через электронную почту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1B474F" w:rsidRDefault="00854A21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4F">
        <w:rPr>
          <w:rFonts w:ascii="Times New Roman" w:hAnsi="Times New Roman" w:cs="Times New Roman"/>
          <w:sz w:val="28"/>
          <w:szCs w:val="28"/>
        </w:rPr>
        <w:t>6. В форме приема индивидуальных творческих заданий через электронную почту (презентация, эссе, резюме и т.д.)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1B474F" w:rsidRDefault="00854A21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4F">
        <w:rPr>
          <w:rFonts w:ascii="Times New Roman" w:hAnsi="Times New Roman" w:cs="Times New Roman"/>
          <w:sz w:val="28"/>
          <w:szCs w:val="28"/>
        </w:rPr>
        <w:t xml:space="preserve">7. Организую перекрестную проверку между студентами в группе в </w:t>
      </w:r>
      <w:r w:rsidR="001B474F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Pr="001B474F">
        <w:rPr>
          <w:rFonts w:ascii="Times New Roman" w:hAnsi="Times New Roman" w:cs="Times New Roman"/>
          <w:sz w:val="28"/>
          <w:szCs w:val="28"/>
        </w:rPr>
        <w:t>онлайн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1B474F" w:rsidRDefault="00854A21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4F">
        <w:rPr>
          <w:rFonts w:ascii="Times New Roman" w:hAnsi="Times New Roman" w:cs="Times New Roman"/>
          <w:sz w:val="28"/>
          <w:szCs w:val="28"/>
        </w:rPr>
        <w:t xml:space="preserve">8. Организую самопроверку студентами с анализом результатов в </w:t>
      </w:r>
      <w:r w:rsidR="001B474F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Pr="001B474F">
        <w:rPr>
          <w:rFonts w:ascii="Times New Roman" w:hAnsi="Times New Roman" w:cs="Times New Roman"/>
          <w:sz w:val="28"/>
          <w:szCs w:val="28"/>
        </w:rPr>
        <w:t>онлайн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1B474F" w:rsidRDefault="00854A21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4F">
        <w:rPr>
          <w:rFonts w:ascii="Times New Roman" w:hAnsi="Times New Roman" w:cs="Times New Roman"/>
          <w:sz w:val="28"/>
          <w:szCs w:val="28"/>
        </w:rPr>
        <w:t xml:space="preserve">9. Другое (укажите) </w:t>
      </w:r>
      <w:r w:rsidR="004800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4B55" w:rsidRDefault="000C4B55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B55" w:rsidRPr="00E5083F" w:rsidRDefault="00F7780B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80B">
        <w:rPr>
          <w:rFonts w:ascii="Times New Roman" w:hAnsi="Times New Roman" w:cs="Times New Roman"/>
          <w:b/>
          <w:sz w:val="28"/>
          <w:szCs w:val="28"/>
        </w:rPr>
        <w:t>2</w:t>
      </w:r>
      <w:r w:rsidR="00700900">
        <w:rPr>
          <w:rFonts w:ascii="Times New Roman" w:hAnsi="Times New Roman" w:cs="Times New Roman"/>
          <w:b/>
          <w:sz w:val="28"/>
          <w:szCs w:val="28"/>
        </w:rPr>
        <w:t>4</w:t>
      </w:r>
      <w:r w:rsidRPr="00F7780B">
        <w:rPr>
          <w:rFonts w:ascii="Times New Roman" w:hAnsi="Times New Roman" w:cs="Times New Roman"/>
          <w:b/>
          <w:sz w:val="28"/>
          <w:szCs w:val="28"/>
        </w:rPr>
        <w:t xml:space="preserve">. Проводили ли Вы в текущем семестре аттестацию студентов в дистанционном формате? </w:t>
      </w:r>
    </w:p>
    <w:p w:rsidR="000C4B55" w:rsidRPr="00E5083F" w:rsidRDefault="00F7780B" w:rsidP="000C4B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>Да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4800DD" w:rsidP="000C4B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0C4B55" w:rsidRDefault="000C4B55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900" w:rsidRPr="00E5083F" w:rsidRDefault="00700900" w:rsidP="000C4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B55" w:rsidRPr="00E5083F" w:rsidRDefault="00F7780B" w:rsidP="000C4B5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80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00900">
        <w:rPr>
          <w:rFonts w:ascii="Times New Roman" w:hAnsi="Times New Roman" w:cs="Times New Roman"/>
          <w:b/>
          <w:sz w:val="28"/>
          <w:szCs w:val="28"/>
        </w:rPr>
        <w:t>5</w:t>
      </w:r>
      <w:r w:rsidR="003D1D19">
        <w:rPr>
          <w:rFonts w:ascii="Times New Roman" w:hAnsi="Times New Roman" w:cs="Times New Roman"/>
          <w:b/>
          <w:sz w:val="28"/>
          <w:szCs w:val="28"/>
        </w:rPr>
        <w:t>.</w:t>
      </w:r>
      <w:r w:rsidRPr="00F7780B">
        <w:rPr>
          <w:rFonts w:ascii="Times New Roman" w:hAnsi="Times New Roman" w:cs="Times New Roman"/>
          <w:b/>
          <w:sz w:val="28"/>
          <w:szCs w:val="28"/>
        </w:rPr>
        <w:t xml:space="preserve"> В како</w:t>
      </w:r>
      <w:r w:rsidR="003D1D19">
        <w:rPr>
          <w:rFonts w:ascii="Times New Roman" w:hAnsi="Times New Roman" w:cs="Times New Roman"/>
          <w:b/>
          <w:sz w:val="28"/>
          <w:szCs w:val="28"/>
        </w:rPr>
        <w:t>м формате проводилась аттестация</w:t>
      </w:r>
      <w:r w:rsidRPr="00F7780B">
        <w:rPr>
          <w:rFonts w:ascii="Times New Roman" w:hAnsi="Times New Roman" w:cs="Times New Roman"/>
          <w:b/>
          <w:sz w:val="28"/>
          <w:szCs w:val="28"/>
        </w:rPr>
        <w:t>?</w:t>
      </w:r>
    </w:p>
    <w:p w:rsidR="00824EF3" w:rsidRDefault="00F7780B" w:rsidP="000C4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>Подготовка студентами</w:t>
      </w:r>
      <w:r w:rsidR="004800DD">
        <w:rPr>
          <w:rFonts w:ascii="Times New Roman" w:hAnsi="Times New Roman" w:cs="Times New Roman"/>
          <w:sz w:val="28"/>
          <w:szCs w:val="28"/>
        </w:rPr>
        <w:t xml:space="preserve"> финальной работы индивидуально.</w:t>
      </w:r>
    </w:p>
    <w:p w:rsidR="000C4B55" w:rsidRPr="00E5083F" w:rsidRDefault="00824EF3" w:rsidP="000C4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студентами финальной работы в</w:t>
      </w:r>
      <w:r w:rsidRPr="00F7780B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F7780B" w:rsidP="000C4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>Ответы студентов на вопросы и отправка их по электронной почте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F7780B" w:rsidP="000C4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>Аттестация по результатам работы в семестре, посещаемости, регулярного выполнения требуемых заданий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F7780B" w:rsidP="000C4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7780B">
        <w:rPr>
          <w:rFonts w:ascii="Times New Roman" w:hAnsi="Times New Roman" w:cs="Times New Roman"/>
          <w:sz w:val="28"/>
          <w:szCs w:val="28"/>
        </w:rPr>
        <w:t>общегруппового</w:t>
      </w:r>
      <w:r w:rsidR="004800DD">
        <w:rPr>
          <w:rFonts w:ascii="Times New Roman" w:hAnsi="Times New Roman" w:cs="Times New Roman"/>
          <w:sz w:val="28"/>
          <w:szCs w:val="28"/>
        </w:rPr>
        <w:t>устного</w:t>
      </w:r>
      <w:proofErr w:type="spellEnd"/>
      <w:r w:rsidR="004800DD">
        <w:rPr>
          <w:rFonts w:ascii="Times New Roman" w:hAnsi="Times New Roman" w:cs="Times New Roman"/>
          <w:sz w:val="28"/>
          <w:szCs w:val="28"/>
        </w:rPr>
        <w:t xml:space="preserve"> опроса в режиме онлайн.</w:t>
      </w:r>
    </w:p>
    <w:p w:rsidR="000C4B55" w:rsidRPr="00E5083F" w:rsidRDefault="00F7780B" w:rsidP="000C4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>Проведение индивидуального собеседования в режиме онлайн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F7780B" w:rsidP="000C4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>Проведение финального тестирования или выполнения письменных заданий с ограничением по времени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F7780B" w:rsidP="000C4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 xml:space="preserve">Другое ______________ </w:t>
      </w:r>
    </w:p>
    <w:p w:rsidR="000C4B55" w:rsidRPr="00E5083F" w:rsidRDefault="000C4B55" w:rsidP="000C4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B55" w:rsidRPr="00700900" w:rsidRDefault="00700900" w:rsidP="007009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 w:rsidR="003D1D19" w:rsidRPr="00700900">
        <w:rPr>
          <w:rFonts w:ascii="Times New Roman" w:hAnsi="Times New Roman" w:cs="Times New Roman"/>
          <w:b/>
          <w:sz w:val="28"/>
          <w:szCs w:val="28"/>
        </w:rPr>
        <w:t xml:space="preserve"> В какой</w:t>
      </w:r>
      <w:r w:rsidR="00F7780B" w:rsidRPr="00700900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1B474F" w:rsidRPr="00700900">
        <w:rPr>
          <w:rFonts w:ascii="Times New Roman" w:hAnsi="Times New Roman" w:cs="Times New Roman"/>
          <w:b/>
          <w:sz w:val="28"/>
          <w:szCs w:val="28"/>
        </w:rPr>
        <w:t>е</w:t>
      </w:r>
      <w:r w:rsidR="00F7780B" w:rsidRPr="00700900">
        <w:rPr>
          <w:rFonts w:ascii="Times New Roman" w:hAnsi="Times New Roman" w:cs="Times New Roman"/>
          <w:b/>
          <w:sz w:val="28"/>
          <w:szCs w:val="28"/>
        </w:rPr>
        <w:t xml:space="preserve"> Вы обычно проводите аттестацию по данной дисциплине (дисциплинам)?</w:t>
      </w:r>
    </w:p>
    <w:p w:rsidR="001B474F" w:rsidRDefault="00F7780B" w:rsidP="000C4B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>Подготовка студентами</w:t>
      </w:r>
      <w:r w:rsidR="004800DD">
        <w:rPr>
          <w:rFonts w:ascii="Times New Roman" w:hAnsi="Times New Roman" w:cs="Times New Roman"/>
          <w:sz w:val="28"/>
          <w:szCs w:val="28"/>
        </w:rPr>
        <w:t xml:space="preserve"> финальной работы индивидуально.</w:t>
      </w:r>
    </w:p>
    <w:p w:rsidR="000C4B55" w:rsidRPr="00E5083F" w:rsidRDefault="001B474F" w:rsidP="000C4B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студентами финальной работы в</w:t>
      </w:r>
      <w:r w:rsidR="004800DD">
        <w:rPr>
          <w:rFonts w:ascii="Times New Roman" w:hAnsi="Times New Roman" w:cs="Times New Roman"/>
          <w:sz w:val="28"/>
          <w:szCs w:val="28"/>
        </w:rPr>
        <w:t xml:space="preserve"> группах.</w:t>
      </w:r>
    </w:p>
    <w:p w:rsidR="000C4B55" w:rsidRPr="00E5083F" w:rsidRDefault="00F7780B" w:rsidP="000C4B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>Ответы на вопросы с ограничением по времени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F7780B" w:rsidP="000C4B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>Аттестация по результатам работы в семестре, посещаемости, регулярного выполнения требуемых заданий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F7780B" w:rsidP="000C4B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>Проведение аудиторного сплошного устного опроса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F7780B" w:rsidP="000C4B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>Проведение индивидуального собеседования со студентом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F7780B" w:rsidP="000C4B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>Проведение финального тестирования или выполнения письменных заданий с ограничением по времени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F7780B" w:rsidP="000C4B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0B">
        <w:rPr>
          <w:rFonts w:ascii="Times New Roman" w:hAnsi="Times New Roman" w:cs="Times New Roman"/>
          <w:sz w:val="28"/>
          <w:szCs w:val="28"/>
        </w:rPr>
        <w:t>Другое ______________</w:t>
      </w:r>
    </w:p>
    <w:p w:rsidR="000C4B55" w:rsidRPr="000C4B55" w:rsidRDefault="000C4B55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24A2" w:rsidRPr="008024A2" w:rsidRDefault="008024A2" w:rsidP="008024A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4A2">
        <w:rPr>
          <w:rFonts w:ascii="Times New Roman" w:hAnsi="Times New Roman" w:cs="Times New Roman"/>
          <w:b/>
          <w:sz w:val="28"/>
          <w:szCs w:val="28"/>
        </w:rPr>
        <w:t>2</w:t>
      </w:r>
      <w:r w:rsidR="00700900">
        <w:rPr>
          <w:rFonts w:ascii="Times New Roman" w:hAnsi="Times New Roman" w:cs="Times New Roman"/>
          <w:b/>
          <w:sz w:val="28"/>
          <w:szCs w:val="28"/>
        </w:rPr>
        <w:t>7</w:t>
      </w:r>
      <w:r w:rsidRPr="008024A2">
        <w:rPr>
          <w:rFonts w:ascii="Times New Roman" w:hAnsi="Times New Roman" w:cs="Times New Roman"/>
          <w:b/>
          <w:sz w:val="28"/>
          <w:szCs w:val="28"/>
        </w:rPr>
        <w:t xml:space="preserve">. Какие неудобства вы испытываете, работая из дома? </w:t>
      </w:r>
      <w:r w:rsidRPr="008024A2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8024A2" w:rsidRPr="008024A2" w:rsidRDefault="008024A2" w:rsidP="008024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1. Много отвлекающих факторов.</w:t>
      </w:r>
    </w:p>
    <w:p w:rsidR="008024A2" w:rsidRPr="008024A2" w:rsidRDefault="008024A2" w:rsidP="008024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2. Я доставляю неудобства своей работой членам семьи</w:t>
      </w:r>
      <w:r w:rsidR="003B7D50">
        <w:rPr>
          <w:rFonts w:ascii="Times New Roman" w:hAnsi="Times New Roman" w:cs="Times New Roman"/>
          <w:sz w:val="28"/>
          <w:szCs w:val="28"/>
        </w:rPr>
        <w:t>.</w:t>
      </w:r>
    </w:p>
    <w:p w:rsidR="008024A2" w:rsidRPr="008024A2" w:rsidRDefault="008024A2" w:rsidP="008024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3. Мне не хватает организованного рабочего места.</w:t>
      </w:r>
    </w:p>
    <w:p w:rsidR="008024A2" w:rsidRPr="008024A2" w:rsidRDefault="008024A2" w:rsidP="008024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4. Технические проблемы (скорость интернета, качество или отсутствие гарнитуры и т.п.)</w:t>
      </w:r>
      <w:r w:rsidR="003B7D50">
        <w:rPr>
          <w:rFonts w:ascii="Times New Roman" w:hAnsi="Times New Roman" w:cs="Times New Roman"/>
          <w:sz w:val="28"/>
          <w:szCs w:val="28"/>
        </w:rPr>
        <w:t>.</w:t>
      </w:r>
    </w:p>
    <w:p w:rsidR="008024A2" w:rsidRPr="008024A2" w:rsidRDefault="008024A2" w:rsidP="008024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5. Другой ответ __________________________________________</w:t>
      </w:r>
    </w:p>
    <w:p w:rsidR="008024A2" w:rsidRPr="008024A2" w:rsidRDefault="008024A2" w:rsidP="008024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24A2">
        <w:rPr>
          <w:rFonts w:ascii="Times New Roman" w:hAnsi="Times New Roman" w:cs="Times New Roman"/>
          <w:sz w:val="28"/>
          <w:szCs w:val="28"/>
        </w:rPr>
        <w:t>6. Неудобств не испытываю.</w:t>
      </w:r>
    </w:p>
    <w:p w:rsidR="008024A2" w:rsidRPr="008024A2" w:rsidRDefault="008024A2" w:rsidP="00802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4A2" w:rsidRPr="000D3301" w:rsidRDefault="008024A2" w:rsidP="003B7D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01">
        <w:rPr>
          <w:rFonts w:ascii="Times New Roman" w:hAnsi="Times New Roman" w:cs="Times New Roman"/>
          <w:b/>
          <w:sz w:val="28"/>
          <w:szCs w:val="28"/>
        </w:rPr>
        <w:t>2</w:t>
      </w:r>
      <w:r w:rsidR="00700900">
        <w:rPr>
          <w:rFonts w:ascii="Times New Roman" w:hAnsi="Times New Roman" w:cs="Times New Roman"/>
          <w:b/>
          <w:sz w:val="28"/>
          <w:szCs w:val="28"/>
        </w:rPr>
        <w:t>8</w:t>
      </w:r>
      <w:r w:rsidRPr="000D3301">
        <w:rPr>
          <w:rFonts w:ascii="Times New Roman" w:hAnsi="Times New Roman" w:cs="Times New Roman"/>
          <w:b/>
          <w:sz w:val="28"/>
          <w:szCs w:val="28"/>
        </w:rPr>
        <w:t xml:space="preserve">. Появились </w:t>
      </w:r>
      <w:r>
        <w:rPr>
          <w:rFonts w:ascii="Times New Roman" w:hAnsi="Times New Roman" w:cs="Times New Roman"/>
          <w:b/>
          <w:sz w:val="28"/>
          <w:szCs w:val="28"/>
        </w:rPr>
        <w:t>ли у В</w:t>
      </w:r>
      <w:r w:rsidRPr="000D3301">
        <w:rPr>
          <w:rFonts w:ascii="Times New Roman" w:hAnsi="Times New Roman" w:cs="Times New Roman"/>
          <w:b/>
          <w:sz w:val="28"/>
          <w:szCs w:val="28"/>
        </w:rPr>
        <w:t xml:space="preserve">ас собственные </w:t>
      </w:r>
      <w:r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="004800DD">
        <w:rPr>
          <w:rFonts w:ascii="Times New Roman" w:hAnsi="Times New Roman" w:cs="Times New Roman"/>
          <w:b/>
          <w:sz w:val="28"/>
          <w:szCs w:val="28"/>
        </w:rPr>
        <w:t xml:space="preserve"> наработки в </w:t>
      </w:r>
      <w:r w:rsidRPr="000D3301">
        <w:rPr>
          <w:rFonts w:ascii="Times New Roman" w:hAnsi="Times New Roman" w:cs="Times New Roman"/>
          <w:b/>
          <w:sz w:val="28"/>
          <w:szCs w:val="28"/>
        </w:rPr>
        <w:t xml:space="preserve">связи с работой в дистанционном формате? </w:t>
      </w:r>
      <w:r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8024A2" w:rsidRPr="000D3301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Да, в п</w:t>
      </w:r>
      <w:r w:rsidRPr="000D3301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D3301">
        <w:rPr>
          <w:rFonts w:ascii="Times New Roman" w:hAnsi="Times New Roman" w:cs="Times New Roman"/>
          <w:sz w:val="28"/>
          <w:szCs w:val="28"/>
        </w:rPr>
        <w:t xml:space="preserve"> материала к дистанционн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0D3301">
        <w:rPr>
          <w:rFonts w:ascii="Times New Roman" w:hAnsi="Times New Roman" w:cs="Times New Roman"/>
          <w:sz w:val="28"/>
          <w:szCs w:val="28"/>
        </w:rPr>
        <w:t xml:space="preserve"> занятию.</w:t>
      </w:r>
    </w:p>
    <w:p w:rsidR="008024A2" w:rsidRPr="000D3301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Да, во в</w:t>
      </w:r>
      <w:r w:rsidRPr="000D3301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301">
        <w:rPr>
          <w:rFonts w:ascii="Times New Roman" w:hAnsi="Times New Roman" w:cs="Times New Roman"/>
          <w:sz w:val="28"/>
          <w:szCs w:val="28"/>
        </w:rPr>
        <w:t xml:space="preserve"> со студентами в удаленном режиме.</w:t>
      </w:r>
    </w:p>
    <w:p w:rsidR="008024A2" w:rsidRPr="000D3301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Да, в в</w:t>
      </w:r>
      <w:r w:rsidRPr="000D3301">
        <w:rPr>
          <w:rFonts w:ascii="Times New Roman" w:hAnsi="Times New Roman" w:cs="Times New Roman"/>
          <w:sz w:val="28"/>
          <w:szCs w:val="28"/>
        </w:rPr>
        <w:t>ыступлени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301">
        <w:rPr>
          <w:rFonts w:ascii="Times New Roman" w:hAnsi="Times New Roman" w:cs="Times New Roman"/>
          <w:sz w:val="28"/>
          <w:szCs w:val="28"/>
        </w:rPr>
        <w:t xml:space="preserve"> перед камерой.</w:t>
      </w:r>
    </w:p>
    <w:p w:rsidR="008024A2" w:rsidRPr="000D3301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Да, в организации контроля</w:t>
      </w:r>
      <w:r w:rsidRPr="000D3301">
        <w:rPr>
          <w:rFonts w:ascii="Times New Roman" w:hAnsi="Times New Roman" w:cs="Times New Roman"/>
          <w:sz w:val="28"/>
          <w:szCs w:val="28"/>
        </w:rPr>
        <w:t xml:space="preserve"> знаний и обратн</w:t>
      </w:r>
      <w:r>
        <w:rPr>
          <w:rFonts w:ascii="Times New Roman" w:hAnsi="Times New Roman" w:cs="Times New Roman"/>
          <w:sz w:val="28"/>
          <w:szCs w:val="28"/>
        </w:rPr>
        <w:t>ой связи со студентами</w:t>
      </w:r>
      <w:r w:rsidRPr="000D3301">
        <w:rPr>
          <w:rFonts w:ascii="Times New Roman" w:hAnsi="Times New Roman" w:cs="Times New Roman"/>
          <w:sz w:val="28"/>
          <w:szCs w:val="28"/>
        </w:rPr>
        <w:t>.</w:t>
      </w:r>
    </w:p>
    <w:p w:rsidR="008024A2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Другой ответ __________________________________________</w:t>
      </w:r>
    </w:p>
    <w:p w:rsidR="008024A2" w:rsidRPr="000D3301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Наработок не появилось</w:t>
      </w:r>
      <w:r w:rsidR="004800DD">
        <w:rPr>
          <w:rFonts w:ascii="Times New Roman" w:hAnsi="Times New Roman" w:cs="Times New Roman"/>
          <w:sz w:val="28"/>
          <w:szCs w:val="28"/>
        </w:rPr>
        <w:t>.</w:t>
      </w:r>
    </w:p>
    <w:p w:rsidR="008024A2" w:rsidRDefault="008024A2" w:rsidP="00C90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A2" w:rsidRPr="00C9014E" w:rsidRDefault="008024A2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00900">
        <w:rPr>
          <w:rFonts w:ascii="Times New Roman" w:hAnsi="Times New Roman" w:cs="Times New Roman"/>
          <w:b/>
          <w:sz w:val="28"/>
          <w:szCs w:val="28"/>
        </w:rPr>
        <w:t>9</w:t>
      </w:r>
      <w:r w:rsidRPr="00C9014E">
        <w:rPr>
          <w:rFonts w:ascii="Times New Roman" w:hAnsi="Times New Roman" w:cs="Times New Roman"/>
          <w:b/>
          <w:sz w:val="28"/>
          <w:szCs w:val="28"/>
        </w:rPr>
        <w:t>. Необходима ли Вам в настоящее время помощь или поддержка по организации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346A70" w:rsidRPr="00700900" w:rsidRDefault="00346A70" w:rsidP="00346A70">
      <w:pPr>
        <w:spacing w:after="0" w:line="240" w:lineRule="auto"/>
        <w:ind w:firstLine="708"/>
        <w:jc w:val="both"/>
        <w:rPr>
          <w:ins w:id="32" w:author="Пользователь" w:date="2020-05-17T20:38:00Z"/>
          <w:rFonts w:ascii="Times New Roman" w:hAnsi="Times New Roman" w:cs="Times New Roman"/>
          <w:sz w:val="28"/>
          <w:szCs w:val="28"/>
        </w:rPr>
      </w:pPr>
      <w:ins w:id="33" w:author="Пользователь" w:date="2020-05-17T20:38:00Z">
        <w:r w:rsidRPr="00700900">
          <w:rPr>
            <w:rFonts w:ascii="Times New Roman" w:hAnsi="Times New Roman" w:cs="Times New Roman"/>
            <w:sz w:val="28"/>
            <w:szCs w:val="28"/>
          </w:rPr>
          <w:t>1. Да, в форме повышения квалификации.</w:t>
        </w:r>
      </w:ins>
    </w:p>
    <w:p w:rsidR="008024A2" w:rsidRDefault="00700900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24A2">
        <w:rPr>
          <w:rFonts w:ascii="Times New Roman" w:hAnsi="Times New Roman" w:cs="Times New Roman"/>
          <w:sz w:val="28"/>
          <w:szCs w:val="28"/>
        </w:rPr>
        <w:t>. Да, в плане консультации по работе с определенными ресурсами.</w:t>
      </w:r>
    </w:p>
    <w:p w:rsidR="008024A2" w:rsidRDefault="00700900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24A2">
        <w:rPr>
          <w:rFonts w:ascii="Times New Roman" w:hAnsi="Times New Roman" w:cs="Times New Roman"/>
          <w:sz w:val="28"/>
          <w:szCs w:val="28"/>
        </w:rPr>
        <w:t>. Да, в плане создания электронного контента по дисциплине (презентации, тесты, запись видео курса).</w:t>
      </w:r>
    </w:p>
    <w:p w:rsidR="008024A2" w:rsidRDefault="00700900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4A2">
        <w:rPr>
          <w:rFonts w:ascii="Times New Roman" w:hAnsi="Times New Roman" w:cs="Times New Roman"/>
          <w:sz w:val="28"/>
          <w:szCs w:val="28"/>
        </w:rPr>
        <w:t>. Да, в обеспечении соответствующими техническими средствами (гарнитура, компьютер, программное обеспечение, доступ в интернет).</w:t>
      </w:r>
    </w:p>
    <w:p w:rsidR="008024A2" w:rsidRDefault="00700900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4A2">
        <w:rPr>
          <w:rFonts w:ascii="Times New Roman" w:hAnsi="Times New Roman" w:cs="Times New Roman"/>
          <w:sz w:val="28"/>
          <w:szCs w:val="28"/>
        </w:rPr>
        <w:t>. Да, в плане обучения работы в электронной образовательной среде.</w:t>
      </w:r>
    </w:p>
    <w:p w:rsidR="008024A2" w:rsidRDefault="00700900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24A2">
        <w:rPr>
          <w:rFonts w:ascii="Times New Roman" w:hAnsi="Times New Roman" w:cs="Times New Roman"/>
          <w:sz w:val="28"/>
          <w:szCs w:val="28"/>
        </w:rPr>
        <w:t>. Другое (укажите) ___________________________________________</w:t>
      </w:r>
    </w:p>
    <w:p w:rsidR="008024A2" w:rsidRDefault="00700900" w:rsidP="00802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24A2">
        <w:rPr>
          <w:rFonts w:ascii="Times New Roman" w:hAnsi="Times New Roman" w:cs="Times New Roman"/>
          <w:sz w:val="28"/>
          <w:szCs w:val="28"/>
        </w:rPr>
        <w:t>. Не испытываю необходимости в такой помощи.</w:t>
      </w:r>
    </w:p>
    <w:p w:rsidR="008024A2" w:rsidRDefault="008024A2" w:rsidP="00C90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FC2" w:rsidRPr="005D3FC2" w:rsidRDefault="00700900" w:rsidP="00C901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D3FC2" w:rsidRPr="005D3FC2">
        <w:rPr>
          <w:rFonts w:ascii="Times New Roman" w:hAnsi="Times New Roman" w:cs="Times New Roman"/>
          <w:b/>
          <w:sz w:val="28"/>
          <w:szCs w:val="28"/>
        </w:rPr>
        <w:t>. Опыт</w:t>
      </w:r>
      <w:r w:rsidR="00CC3C8B">
        <w:rPr>
          <w:rFonts w:ascii="Times New Roman" w:hAnsi="Times New Roman" w:cs="Times New Roman"/>
          <w:b/>
          <w:sz w:val="28"/>
          <w:szCs w:val="28"/>
        </w:rPr>
        <w:t>работы</w:t>
      </w:r>
      <w:r w:rsidR="005D3FC2" w:rsidRPr="005D3FC2">
        <w:rPr>
          <w:rFonts w:ascii="Times New Roman" w:hAnsi="Times New Roman" w:cs="Times New Roman"/>
          <w:b/>
          <w:sz w:val="28"/>
          <w:szCs w:val="28"/>
        </w:rPr>
        <w:t xml:space="preserve">каких </w:t>
      </w:r>
      <w:r w:rsidR="000621DC">
        <w:rPr>
          <w:rFonts w:ascii="Times New Roman" w:hAnsi="Times New Roman" w:cs="Times New Roman"/>
          <w:b/>
          <w:sz w:val="28"/>
          <w:szCs w:val="28"/>
        </w:rPr>
        <w:t xml:space="preserve">российских </w:t>
      </w:r>
      <w:r w:rsidR="005D3FC2" w:rsidRPr="005D3FC2">
        <w:rPr>
          <w:rFonts w:ascii="Times New Roman" w:hAnsi="Times New Roman" w:cs="Times New Roman"/>
          <w:b/>
          <w:sz w:val="28"/>
          <w:szCs w:val="28"/>
        </w:rPr>
        <w:t xml:space="preserve">вузов, с Вашей точки зрения, наиболее </w:t>
      </w:r>
      <w:r w:rsidR="00CC3C8B">
        <w:rPr>
          <w:rFonts w:ascii="Times New Roman" w:hAnsi="Times New Roman" w:cs="Times New Roman"/>
          <w:b/>
          <w:sz w:val="28"/>
          <w:szCs w:val="28"/>
        </w:rPr>
        <w:t xml:space="preserve">полезен </w:t>
      </w:r>
      <w:r w:rsidR="005D3FC2" w:rsidRPr="005D3FC2">
        <w:rPr>
          <w:rFonts w:ascii="Times New Roman" w:hAnsi="Times New Roman" w:cs="Times New Roman"/>
          <w:b/>
          <w:sz w:val="28"/>
          <w:szCs w:val="28"/>
        </w:rPr>
        <w:t>в текущей ситуации по организации обучения в дистанционном формате?</w:t>
      </w:r>
    </w:p>
    <w:p w:rsidR="005D3FC2" w:rsidRDefault="005D3FC2" w:rsidP="00C90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названия вузов: ____________________________________</w:t>
      </w:r>
    </w:p>
    <w:p w:rsidR="005D3FC2" w:rsidRPr="00180D75" w:rsidRDefault="008024A2" w:rsidP="00C90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4EE">
        <w:rPr>
          <w:rFonts w:ascii="Times New Roman" w:hAnsi="Times New Roman" w:cs="Times New Roman"/>
          <w:sz w:val="28"/>
          <w:szCs w:val="28"/>
        </w:rPr>
        <w:t>Затрудняюсь ответить (или необязательный ответ)</w:t>
      </w:r>
    </w:p>
    <w:p w:rsidR="00FE1A39" w:rsidRDefault="00FE1A39" w:rsidP="001973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381" w:rsidRPr="00C9014E" w:rsidRDefault="00FE1A39" w:rsidP="001973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0900">
        <w:rPr>
          <w:rFonts w:ascii="Times New Roman" w:hAnsi="Times New Roman" w:cs="Times New Roman"/>
          <w:b/>
          <w:sz w:val="28"/>
          <w:szCs w:val="28"/>
        </w:rPr>
        <w:t>1</w:t>
      </w:r>
      <w:r w:rsidR="005D3FC2" w:rsidRPr="005D3FC2">
        <w:rPr>
          <w:rFonts w:ascii="Times New Roman" w:hAnsi="Times New Roman" w:cs="Times New Roman"/>
          <w:b/>
          <w:sz w:val="28"/>
          <w:szCs w:val="28"/>
        </w:rPr>
        <w:t xml:space="preserve">. Какие </w:t>
      </w:r>
      <w:r w:rsidR="00A15278" w:rsidRPr="005D3FC2">
        <w:rPr>
          <w:rFonts w:ascii="Times New Roman" w:hAnsi="Times New Roman" w:cs="Times New Roman"/>
          <w:b/>
          <w:sz w:val="28"/>
          <w:szCs w:val="28"/>
        </w:rPr>
        <w:t xml:space="preserve">перспективы </w:t>
      </w:r>
      <w:r w:rsidR="005D3FC2" w:rsidRPr="005D3FC2">
        <w:rPr>
          <w:rFonts w:ascii="Times New Roman" w:hAnsi="Times New Roman" w:cs="Times New Roman"/>
          <w:b/>
          <w:sz w:val="28"/>
          <w:szCs w:val="28"/>
        </w:rPr>
        <w:t xml:space="preserve">Вы видите </w:t>
      </w:r>
      <w:r w:rsidR="00A15278" w:rsidRPr="005D3FC2">
        <w:rPr>
          <w:rFonts w:ascii="Times New Roman" w:hAnsi="Times New Roman" w:cs="Times New Roman"/>
          <w:b/>
          <w:sz w:val="28"/>
          <w:szCs w:val="28"/>
        </w:rPr>
        <w:t xml:space="preserve">для себя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D3FC2" w:rsidRPr="005D3FC2">
        <w:rPr>
          <w:rFonts w:ascii="Times New Roman" w:hAnsi="Times New Roman" w:cs="Times New Roman"/>
          <w:b/>
          <w:sz w:val="28"/>
          <w:szCs w:val="28"/>
        </w:rPr>
        <w:t xml:space="preserve"> освоени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D3FC2" w:rsidRPr="005D3FC2">
        <w:rPr>
          <w:rFonts w:ascii="Times New Roman" w:hAnsi="Times New Roman" w:cs="Times New Roman"/>
          <w:b/>
          <w:sz w:val="28"/>
          <w:szCs w:val="28"/>
        </w:rPr>
        <w:t xml:space="preserve"> дистанционных форм реализации учебной деятельности?</w:t>
      </w:r>
      <w:r w:rsidR="00197381"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5D3FC2" w:rsidRDefault="005D3FC2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Планирую повысить квалификаци</w:t>
      </w:r>
      <w:r w:rsidR="00CD367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области организации дистанционного обучения в ближайшей перспективе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5D3FC2" w:rsidRDefault="005D3FC2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Планирую повысить квалификаци</w:t>
      </w:r>
      <w:r w:rsidR="00CD367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области организации дистанционного обучения, когда будет свободное время и возможность</w:t>
      </w:r>
    </w:p>
    <w:p w:rsidR="005D3FC2" w:rsidRDefault="005D3FC2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Планирую </w:t>
      </w:r>
      <w:r w:rsidR="00803F78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собственный онлайн курс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5D3FC2" w:rsidRDefault="005D3FC2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Планирую сделать дистанционную форму работы со студентами компонентом своей работы в следующем семестре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5D3FC2" w:rsidRDefault="005D3FC2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Планирую написать методическое пособие по организации дистанционного обучения по своей отрасли научного знания, учебной дисциплине, спецкурсу, практикуму и т.п.</w:t>
      </w:r>
    </w:p>
    <w:p w:rsidR="005D3FC2" w:rsidRDefault="005D3FC2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Планирую освоить платформы для дистанционного обучения или расшири</w:t>
      </w:r>
      <w:r w:rsidR="00700900">
        <w:rPr>
          <w:rFonts w:ascii="Times New Roman" w:hAnsi="Times New Roman" w:cs="Times New Roman"/>
          <w:sz w:val="28"/>
          <w:szCs w:val="28"/>
        </w:rPr>
        <w:t>ть свои знания по работе с ними.</w:t>
      </w:r>
    </w:p>
    <w:p w:rsidR="005D3FC2" w:rsidRDefault="005D3FC2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Другое (укажите) __________________________________</w:t>
      </w:r>
    </w:p>
    <w:p w:rsidR="005D3FC2" w:rsidRDefault="005D3FC2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вижу для себя перспектив  данной форме работы.</w:t>
      </w:r>
    </w:p>
    <w:p w:rsidR="005D3FC2" w:rsidRDefault="005D3FC2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C7A" w:rsidRPr="004B1160" w:rsidRDefault="00FE1A39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0900">
        <w:rPr>
          <w:rFonts w:ascii="Times New Roman" w:hAnsi="Times New Roman" w:cs="Times New Roman"/>
          <w:b/>
          <w:sz w:val="28"/>
          <w:szCs w:val="28"/>
        </w:rPr>
        <w:t>2</w:t>
      </w:r>
      <w:r w:rsidR="005D3FC2" w:rsidRPr="004B1160">
        <w:rPr>
          <w:rFonts w:ascii="Times New Roman" w:hAnsi="Times New Roman" w:cs="Times New Roman"/>
          <w:b/>
          <w:sz w:val="28"/>
          <w:szCs w:val="28"/>
        </w:rPr>
        <w:t xml:space="preserve">. Как Вы </w:t>
      </w:r>
      <w:r w:rsidR="00A15278" w:rsidRPr="004B1160">
        <w:rPr>
          <w:rFonts w:ascii="Times New Roman" w:hAnsi="Times New Roman" w:cs="Times New Roman"/>
          <w:b/>
          <w:sz w:val="28"/>
          <w:szCs w:val="28"/>
        </w:rPr>
        <w:t>оцен</w:t>
      </w:r>
      <w:r w:rsidR="004B1160" w:rsidRPr="004B1160">
        <w:rPr>
          <w:rFonts w:ascii="Times New Roman" w:hAnsi="Times New Roman" w:cs="Times New Roman"/>
          <w:b/>
          <w:sz w:val="28"/>
          <w:szCs w:val="28"/>
        </w:rPr>
        <w:t xml:space="preserve">иваете </w:t>
      </w:r>
      <w:r w:rsidR="004B1160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="00A15278" w:rsidRPr="004B1160">
        <w:rPr>
          <w:rFonts w:ascii="Times New Roman" w:hAnsi="Times New Roman" w:cs="Times New Roman"/>
          <w:b/>
          <w:sz w:val="28"/>
          <w:szCs w:val="28"/>
        </w:rPr>
        <w:t xml:space="preserve"> перевода своей преподавательской деятельности полностью в онлайн формат</w:t>
      </w:r>
      <w:r w:rsidR="00700900">
        <w:rPr>
          <w:rFonts w:ascii="Times New Roman" w:hAnsi="Times New Roman" w:cs="Times New Roman"/>
          <w:b/>
          <w:sz w:val="28"/>
          <w:szCs w:val="28"/>
        </w:rPr>
        <w:t>?</w:t>
      </w:r>
    </w:p>
    <w:p w:rsidR="004B1160" w:rsidRDefault="004B1160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Это возможно в полном объеме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4B1160" w:rsidRDefault="004B1160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 возможно, но в ограниченном формате в силу специфики дисциплины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4B1160" w:rsidRDefault="00803F78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1160">
        <w:rPr>
          <w:rFonts w:ascii="Times New Roman" w:hAnsi="Times New Roman" w:cs="Times New Roman"/>
          <w:sz w:val="28"/>
          <w:szCs w:val="28"/>
        </w:rPr>
        <w:t>. Я не готов к переходу в онлайн формат.</w:t>
      </w:r>
    </w:p>
    <w:p w:rsidR="004B1160" w:rsidRDefault="00803F78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160">
        <w:rPr>
          <w:rFonts w:ascii="Times New Roman" w:hAnsi="Times New Roman" w:cs="Times New Roman"/>
          <w:sz w:val="28"/>
          <w:szCs w:val="28"/>
        </w:rPr>
        <w:t>. Затрудняюсь ответить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4B1160" w:rsidRDefault="004B1160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160" w:rsidRPr="00197381" w:rsidRDefault="00FE1A39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00900">
        <w:rPr>
          <w:rFonts w:ascii="Times New Roman" w:hAnsi="Times New Roman" w:cs="Times New Roman"/>
          <w:b/>
          <w:sz w:val="28"/>
          <w:szCs w:val="28"/>
        </w:rPr>
        <w:t>3</w:t>
      </w:r>
      <w:r w:rsidR="00197381" w:rsidRPr="00197381">
        <w:rPr>
          <w:rFonts w:ascii="Times New Roman" w:hAnsi="Times New Roman" w:cs="Times New Roman"/>
          <w:b/>
          <w:sz w:val="28"/>
          <w:szCs w:val="28"/>
        </w:rPr>
        <w:t>. Как Вы считаете, дистанционная работа преподавателя и студента должна реализовывать</w:t>
      </w:r>
      <w:r w:rsidR="00803F78">
        <w:rPr>
          <w:rFonts w:ascii="Times New Roman" w:hAnsi="Times New Roman" w:cs="Times New Roman"/>
          <w:b/>
          <w:sz w:val="28"/>
          <w:szCs w:val="28"/>
        </w:rPr>
        <w:t>ся</w:t>
      </w:r>
      <w:r w:rsidR="00197381" w:rsidRPr="00197381">
        <w:rPr>
          <w:rFonts w:ascii="Times New Roman" w:hAnsi="Times New Roman" w:cs="Times New Roman"/>
          <w:b/>
          <w:sz w:val="28"/>
          <w:szCs w:val="28"/>
        </w:rPr>
        <w:t xml:space="preserve"> преимущественно в форме:</w:t>
      </w:r>
      <w:r w:rsidR="00A75FDF"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197381" w:rsidRDefault="00197381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Синхронного обучения (чтение лекций и проведение семинаров в режиме реального времени)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197381" w:rsidRDefault="00197381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7D50">
        <w:rPr>
          <w:rFonts w:ascii="Times New Roman" w:hAnsi="Times New Roman" w:cs="Times New Roman"/>
          <w:sz w:val="28"/>
          <w:szCs w:val="28"/>
        </w:rPr>
        <w:t>Асинхронного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 (запись лекций) и расширения самостоятельной работы студентов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197381" w:rsidRDefault="00197381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Комбинированного обучения, когда используются все возможные формы организации коммуникации как в онлайн режиме, так и офлайн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197381" w:rsidRDefault="00197381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Другой ответ __________________________________________</w:t>
      </w:r>
    </w:p>
    <w:p w:rsidR="00197381" w:rsidRDefault="00197381" w:rsidP="005D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301" w:rsidRPr="000D3301" w:rsidRDefault="00FE1A39" w:rsidP="000D33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0900">
        <w:rPr>
          <w:rFonts w:ascii="Times New Roman" w:hAnsi="Times New Roman" w:cs="Times New Roman"/>
          <w:b/>
          <w:sz w:val="28"/>
          <w:szCs w:val="28"/>
        </w:rPr>
        <w:t>4</w:t>
      </w:r>
      <w:r w:rsidR="000D3301" w:rsidRPr="000D33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3301">
        <w:rPr>
          <w:rFonts w:ascii="Times New Roman" w:hAnsi="Times New Roman" w:cs="Times New Roman"/>
          <w:b/>
          <w:sz w:val="28"/>
          <w:szCs w:val="28"/>
        </w:rPr>
        <w:t>Каково В</w:t>
      </w:r>
      <w:r w:rsidR="000D3301" w:rsidRPr="000D3301">
        <w:rPr>
          <w:rFonts w:ascii="Times New Roman" w:hAnsi="Times New Roman" w:cs="Times New Roman"/>
          <w:b/>
          <w:sz w:val="28"/>
          <w:szCs w:val="28"/>
        </w:rPr>
        <w:t xml:space="preserve">аше общее впечатление от организации учебного процесса в </w:t>
      </w:r>
      <w:r w:rsidR="008024A2">
        <w:rPr>
          <w:rFonts w:ascii="Times New Roman" w:hAnsi="Times New Roman" w:cs="Times New Roman"/>
          <w:b/>
          <w:sz w:val="28"/>
          <w:szCs w:val="28"/>
        </w:rPr>
        <w:t xml:space="preserve">текущий </w:t>
      </w:r>
      <w:r w:rsidR="000D3301" w:rsidRPr="000D3301">
        <w:rPr>
          <w:rFonts w:ascii="Times New Roman" w:hAnsi="Times New Roman" w:cs="Times New Roman"/>
          <w:b/>
          <w:sz w:val="28"/>
          <w:szCs w:val="28"/>
        </w:rPr>
        <w:t>период?</w:t>
      </w:r>
    </w:p>
    <w:p w:rsidR="000D3301" w:rsidRPr="000D3301" w:rsidRDefault="000D3301" w:rsidP="000D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3301">
        <w:rPr>
          <w:rFonts w:ascii="Times New Roman" w:hAnsi="Times New Roman" w:cs="Times New Roman"/>
          <w:sz w:val="28"/>
          <w:szCs w:val="28"/>
        </w:rPr>
        <w:t>Это сложно, но создает условия для освоения современных технологий обучения.</w:t>
      </w:r>
    </w:p>
    <w:p w:rsidR="000D3301" w:rsidRPr="000D3301" w:rsidRDefault="000D3301" w:rsidP="000D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3301">
        <w:rPr>
          <w:rFonts w:ascii="Times New Roman" w:hAnsi="Times New Roman" w:cs="Times New Roman"/>
          <w:sz w:val="28"/>
          <w:szCs w:val="28"/>
        </w:rPr>
        <w:t xml:space="preserve">Это вынужденная мера, и по окончании карантина мы вернемся к методам </w:t>
      </w:r>
      <w:r w:rsidR="000621DC">
        <w:rPr>
          <w:rFonts w:ascii="Times New Roman" w:hAnsi="Times New Roman" w:cs="Times New Roman"/>
          <w:sz w:val="28"/>
          <w:szCs w:val="28"/>
        </w:rPr>
        <w:t>обучения</w:t>
      </w:r>
      <w:r w:rsidRPr="000D3301">
        <w:rPr>
          <w:rFonts w:ascii="Times New Roman" w:hAnsi="Times New Roman" w:cs="Times New Roman"/>
          <w:sz w:val="28"/>
          <w:szCs w:val="28"/>
        </w:rPr>
        <w:t>, проверенным практикой</w:t>
      </w:r>
      <w:r w:rsidR="000621DC">
        <w:rPr>
          <w:rFonts w:ascii="Times New Roman" w:hAnsi="Times New Roman" w:cs="Times New Roman"/>
          <w:sz w:val="28"/>
          <w:szCs w:val="28"/>
        </w:rPr>
        <w:t>.</w:t>
      </w:r>
    </w:p>
    <w:p w:rsidR="000D3301" w:rsidRDefault="000D3301" w:rsidP="000D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3301">
        <w:rPr>
          <w:rFonts w:ascii="Times New Roman" w:hAnsi="Times New Roman" w:cs="Times New Roman"/>
          <w:sz w:val="28"/>
          <w:szCs w:val="28"/>
        </w:rPr>
        <w:t xml:space="preserve">Это позволило мне взглянуть на практику моего преподавания с иной стороны. </w:t>
      </w:r>
    </w:p>
    <w:p w:rsidR="000D3301" w:rsidRPr="000D3301" w:rsidRDefault="000D3301" w:rsidP="000D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D3301">
        <w:rPr>
          <w:rFonts w:ascii="Times New Roman" w:hAnsi="Times New Roman" w:cs="Times New Roman"/>
          <w:sz w:val="28"/>
          <w:szCs w:val="28"/>
        </w:rPr>
        <w:t>Позволило осмыслить и понять некоторые вопросы, о которых я раньше не задумывался.</w:t>
      </w:r>
    </w:p>
    <w:p w:rsidR="000D3301" w:rsidRPr="000D3301" w:rsidRDefault="000D3301" w:rsidP="000D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D3301">
        <w:rPr>
          <w:rFonts w:ascii="Times New Roman" w:hAnsi="Times New Roman" w:cs="Times New Roman"/>
          <w:sz w:val="28"/>
          <w:szCs w:val="28"/>
        </w:rPr>
        <w:t>Это показывает, что эффективность дистанционных форм образования сильно преувеличена.</w:t>
      </w:r>
    </w:p>
    <w:p w:rsidR="000D3301" w:rsidRDefault="000D3301" w:rsidP="000D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Другой ответ __________________________________________</w:t>
      </w:r>
    </w:p>
    <w:p w:rsidR="008024A2" w:rsidRPr="000D3301" w:rsidRDefault="008024A2" w:rsidP="000D3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Затрудняюсь ответить</w:t>
      </w:r>
      <w:r w:rsidR="00700900">
        <w:rPr>
          <w:rFonts w:ascii="Times New Roman" w:hAnsi="Times New Roman" w:cs="Times New Roman"/>
          <w:sz w:val="28"/>
          <w:szCs w:val="28"/>
        </w:rPr>
        <w:t>.</w:t>
      </w:r>
    </w:p>
    <w:p w:rsidR="00197381" w:rsidRPr="000D3301" w:rsidRDefault="00197381" w:rsidP="000D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900" w:rsidRDefault="00FE1A39" w:rsidP="00FE1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39">
        <w:rPr>
          <w:rFonts w:ascii="Times New Roman" w:hAnsi="Times New Roman" w:cs="Times New Roman"/>
          <w:b/>
          <w:sz w:val="28"/>
          <w:szCs w:val="28"/>
        </w:rPr>
        <w:t>3</w:t>
      </w:r>
      <w:r w:rsidR="00700900">
        <w:rPr>
          <w:rFonts w:ascii="Times New Roman" w:hAnsi="Times New Roman" w:cs="Times New Roman"/>
          <w:b/>
          <w:sz w:val="28"/>
          <w:szCs w:val="28"/>
        </w:rPr>
        <w:t>5</w:t>
      </w:r>
      <w:r w:rsidRPr="00FE1A39">
        <w:rPr>
          <w:rFonts w:ascii="Times New Roman" w:hAnsi="Times New Roman" w:cs="Times New Roman"/>
          <w:b/>
          <w:sz w:val="28"/>
          <w:szCs w:val="28"/>
        </w:rPr>
        <w:t>. Как быстро был осуществлен переход вуза, в котором Вы работаете, на дистанционный формат обучения после рекомендации Министерства науки и высшего образования России (от 16 марта 2020 г.)</w:t>
      </w:r>
      <w:r w:rsidR="00700900">
        <w:rPr>
          <w:rFonts w:ascii="Times New Roman" w:hAnsi="Times New Roman" w:cs="Times New Roman"/>
          <w:b/>
          <w:sz w:val="28"/>
          <w:szCs w:val="28"/>
        </w:rPr>
        <w:t>?</w:t>
      </w:r>
    </w:p>
    <w:p w:rsidR="00FE1A39" w:rsidRPr="00FE1A39" w:rsidRDefault="00FE1A39" w:rsidP="00FE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A39">
        <w:rPr>
          <w:rFonts w:ascii="Times New Roman" w:hAnsi="Times New Roman" w:cs="Times New Roman"/>
          <w:sz w:val="28"/>
          <w:szCs w:val="28"/>
        </w:rPr>
        <w:t xml:space="preserve">1. В течение одной недели. </w:t>
      </w:r>
    </w:p>
    <w:p w:rsidR="00FE1A39" w:rsidRPr="00FE1A39" w:rsidRDefault="00FE1A39" w:rsidP="00FE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A39">
        <w:rPr>
          <w:rFonts w:ascii="Times New Roman" w:hAnsi="Times New Roman" w:cs="Times New Roman"/>
          <w:sz w:val="28"/>
          <w:szCs w:val="28"/>
        </w:rPr>
        <w:t>2. В течение двух недель.</w:t>
      </w:r>
    </w:p>
    <w:p w:rsidR="00FE1A39" w:rsidRPr="00FE1A39" w:rsidRDefault="00FE1A39" w:rsidP="00FE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A39">
        <w:rPr>
          <w:rFonts w:ascii="Times New Roman" w:hAnsi="Times New Roman" w:cs="Times New Roman"/>
          <w:sz w:val="28"/>
          <w:szCs w:val="28"/>
        </w:rPr>
        <w:t xml:space="preserve">3. В течение трех недель и более. </w:t>
      </w:r>
    </w:p>
    <w:p w:rsidR="00FE1A39" w:rsidRPr="004B1160" w:rsidRDefault="00FE1A39" w:rsidP="00081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60" w:rsidRPr="004B1160" w:rsidRDefault="00FE1A39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0900">
        <w:rPr>
          <w:rFonts w:ascii="Times New Roman" w:hAnsi="Times New Roman" w:cs="Times New Roman"/>
          <w:b/>
          <w:sz w:val="28"/>
          <w:szCs w:val="28"/>
        </w:rPr>
        <w:t>6</w:t>
      </w:r>
      <w:r w:rsidR="004B1160" w:rsidRPr="004B1160">
        <w:rPr>
          <w:rFonts w:ascii="Times New Roman" w:hAnsi="Times New Roman" w:cs="Times New Roman"/>
          <w:b/>
          <w:sz w:val="28"/>
          <w:szCs w:val="28"/>
        </w:rPr>
        <w:t xml:space="preserve">. Оцените, как </w:t>
      </w:r>
      <w:proofErr w:type="spellStart"/>
      <w:ins w:id="34" w:author="Пользователь" w:date="2020-05-17T20:39:00Z">
        <w:r w:rsidR="00346A70" w:rsidRPr="004B1160">
          <w:rPr>
            <w:rFonts w:ascii="Times New Roman" w:hAnsi="Times New Roman" w:cs="Times New Roman"/>
            <w:b/>
            <w:sz w:val="28"/>
            <w:szCs w:val="28"/>
          </w:rPr>
          <w:t>организован</w:t>
        </w:r>
        <w:r w:rsidR="00346A70">
          <w:rPr>
            <w:rFonts w:ascii="Times New Roman" w:hAnsi="Times New Roman" w:cs="Times New Roman"/>
            <w:b/>
            <w:sz w:val="28"/>
            <w:szCs w:val="28"/>
          </w:rPr>
          <w:t>а</w:t>
        </w:r>
      </w:ins>
      <w:r w:rsidR="004B1160" w:rsidRPr="004B1160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spellEnd"/>
      <w:r w:rsidR="004B1160" w:rsidRPr="004B1160">
        <w:rPr>
          <w:rFonts w:ascii="Times New Roman" w:hAnsi="Times New Roman" w:cs="Times New Roman"/>
          <w:b/>
          <w:sz w:val="28"/>
          <w:szCs w:val="28"/>
        </w:rPr>
        <w:t xml:space="preserve"> в дистанционном формате в Вашем вузе в настоящее время?</w:t>
      </w:r>
    </w:p>
    <w:p w:rsidR="004B1160" w:rsidRDefault="004B116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Преподавание реализуется в полном объеме, без ущерба для качества образовательного процесса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4B1160" w:rsidRDefault="004B116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Преподавание реализуется в полном объеме со снижением качества образовательного процесса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4B1160" w:rsidRDefault="004B116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носит скорее формальный характер, как такового, дистанционного обучения нет</w:t>
      </w:r>
      <w:r w:rsidR="00CD3678">
        <w:rPr>
          <w:rFonts w:ascii="Times New Roman" w:hAnsi="Times New Roman" w:cs="Times New Roman"/>
          <w:sz w:val="28"/>
          <w:szCs w:val="28"/>
        </w:rPr>
        <w:t>.</w:t>
      </w:r>
    </w:p>
    <w:p w:rsidR="00197381" w:rsidRPr="008024A2" w:rsidRDefault="0070090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24A2" w:rsidRPr="008024A2">
        <w:rPr>
          <w:rFonts w:ascii="Times New Roman" w:hAnsi="Times New Roman" w:cs="Times New Roman"/>
          <w:sz w:val="28"/>
          <w:szCs w:val="28"/>
        </w:rPr>
        <w:t>. Затрудняюсь ответить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4A2" w:rsidRDefault="008024A2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900" w:rsidRDefault="0070090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381" w:rsidRPr="00C9014E" w:rsidRDefault="00FE1A39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00900">
        <w:rPr>
          <w:rFonts w:ascii="Times New Roman" w:hAnsi="Times New Roman" w:cs="Times New Roman"/>
          <w:b/>
          <w:sz w:val="28"/>
          <w:szCs w:val="28"/>
        </w:rPr>
        <w:t>7</w:t>
      </w:r>
      <w:r w:rsidR="004B1160" w:rsidRPr="00CC3C8B">
        <w:rPr>
          <w:rFonts w:ascii="Times New Roman" w:hAnsi="Times New Roman" w:cs="Times New Roman"/>
          <w:b/>
          <w:sz w:val="28"/>
          <w:szCs w:val="28"/>
        </w:rPr>
        <w:t>. Какие проблемы есть у Вашего вуза в организации дистанционного обучения?</w:t>
      </w:r>
      <w:r w:rsidR="00197381"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4B1160" w:rsidRPr="00EF118F" w:rsidRDefault="00CC3C8B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Отсутствие собственной </w:t>
      </w:r>
      <w:r w:rsidR="00FE1A39">
        <w:rPr>
          <w:rFonts w:ascii="Times New Roman" w:hAnsi="Times New Roman" w:cs="Times New Roman"/>
          <w:sz w:val="28"/>
          <w:szCs w:val="28"/>
        </w:rPr>
        <w:t>системы управления обучением (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EF118F">
        <w:rPr>
          <w:rFonts w:ascii="Times New Roman" w:hAnsi="Times New Roman" w:cs="Times New Roman"/>
          <w:sz w:val="28"/>
          <w:szCs w:val="28"/>
        </w:rPr>
        <w:t>-платформы</w:t>
      </w:r>
      <w:r w:rsidR="00FE1A39">
        <w:rPr>
          <w:rFonts w:ascii="Times New Roman" w:hAnsi="Times New Roman" w:cs="Times New Roman"/>
          <w:sz w:val="28"/>
          <w:szCs w:val="28"/>
        </w:rPr>
        <w:t>).</w:t>
      </w:r>
    </w:p>
    <w:p w:rsidR="00CC3C8B" w:rsidRDefault="00CC3C8B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Отсутствие общей программы по организации дистанционного обучения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CC3C8B" w:rsidRDefault="00CC3C8B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Отсутствие мотивации у преподавателей к ведению работы в дистанционном формате и освоению практик такой работы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CC3C8B" w:rsidRDefault="00CC3C8B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Отсутствие необходимых технических средств для организации работы по дистанционному обучению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CC3C8B" w:rsidRDefault="0070090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C8B">
        <w:rPr>
          <w:rFonts w:ascii="Times New Roman" w:hAnsi="Times New Roman" w:cs="Times New Roman"/>
          <w:sz w:val="28"/>
          <w:szCs w:val="28"/>
        </w:rPr>
        <w:t>. Неготовность преподавателей к такой форме работы, консерватизм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197381" w:rsidRDefault="0070090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7381">
        <w:rPr>
          <w:rFonts w:ascii="Times New Roman" w:hAnsi="Times New Roman" w:cs="Times New Roman"/>
          <w:sz w:val="28"/>
          <w:szCs w:val="28"/>
        </w:rPr>
        <w:t>. Отсутствие внутренних регламентов вузов по организации дистанционного обучения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CC3C8B" w:rsidRDefault="0070090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3C8B">
        <w:rPr>
          <w:rFonts w:ascii="Times New Roman" w:hAnsi="Times New Roman" w:cs="Times New Roman"/>
          <w:sz w:val="28"/>
          <w:szCs w:val="28"/>
        </w:rPr>
        <w:t>. Другое (укажите) _______________________________</w:t>
      </w:r>
    </w:p>
    <w:p w:rsidR="00CC3C8B" w:rsidRDefault="0070090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3C8B">
        <w:rPr>
          <w:rFonts w:ascii="Times New Roman" w:hAnsi="Times New Roman" w:cs="Times New Roman"/>
          <w:sz w:val="28"/>
          <w:szCs w:val="28"/>
        </w:rPr>
        <w:t>. Проблем нет.</w:t>
      </w:r>
    </w:p>
    <w:p w:rsidR="00CC3C8B" w:rsidRDefault="00CC3C8B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0A3" w:rsidRPr="009020A3" w:rsidRDefault="00A75FDF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0900">
        <w:rPr>
          <w:rFonts w:ascii="Times New Roman" w:hAnsi="Times New Roman" w:cs="Times New Roman"/>
          <w:b/>
          <w:sz w:val="28"/>
          <w:szCs w:val="28"/>
        </w:rPr>
        <w:t>8</w:t>
      </w:r>
      <w:r w:rsidR="00AA5DA3">
        <w:rPr>
          <w:rFonts w:ascii="Times New Roman" w:hAnsi="Times New Roman" w:cs="Times New Roman"/>
          <w:b/>
          <w:sz w:val="28"/>
          <w:szCs w:val="28"/>
        </w:rPr>
        <w:t>.</w:t>
      </w:r>
      <w:r w:rsidR="009020A3" w:rsidRPr="009020A3">
        <w:rPr>
          <w:rFonts w:ascii="Times New Roman" w:hAnsi="Times New Roman" w:cs="Times New Roman"/>
          <w:b/>
          <w:sz w:val="28"/>
          <w:szCs w:val="28"/>
        </w:rPr>
        <w:t xml:space="preserve">Какие проблемы, с Вашей точки зрения, </w:t>
      </w:r>
      <w:r w:rsidR="004F6CF1">
        <w:rPr>
          <w:rFonts w:ascii="Times New Roman" w:hAnsi="Times New Roman" w:cs="Times New Roman"/>
          <w:b/>
          <w:sz w:val="28"/>
          <w:szCs w:val="28"/>
        </w:rPr>
        <w:t>возникают</w:t>
      </w:r>
      <w:r w:rsidR="009020A3" w:rsidRPr="009020A3">
        <w:rPr>
          <w:rFonts w:ascii="Times New Roman" w:hAnsi="Times New Roman" w:cs="Times New Roman"/>
          <w:b/>
          <w:sz w:val="28"/>
          <w:szCs w:val="28"/>
        </w:rPr>
        <w:t xml:space="preserve"> при переходе на дистанционные формы работы</w:t>
      </w:r>
      <w:proofErr w:type="gramStart"/>
      <w:r w:rsidR="009020A3" w:rsidRPr="009020A3">
        <w:rPr>
          <w:rFonts w:ascii="Times New Roman" w:hAnsi="Times New Roman" w:cs="Times New Roman"/>
          <w:b/>
          <w:sz w:val="28"/>
          <w:szCs w:val="28"/>
        </w:rPr>
        <w:t>?</w:t>
      </w:r>
      <w:r w:rsidR="006B1F7B" w:rsidRPr="00A960A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B1F7B" w:rsidRPr="00A960AE">
        <w:rPr>
          <w:rFonts w:ascii="Times New Roman" w:hAnsi="Times New Roman" w:cs="Times New Roman"/>
          <w:i/>
          <w:sz w:val="28"/>
          <w:szCs w:val="28"/>
        </w:rPr>
        <w:t>Отметьте все подходящие варианты)</w:t>
      </w:r>
    </w:p>
    <w:p w:rsidR="009020A3" w:rsidRDefault="009020A3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Желание преподавателей вести занятия онлайн в той же форме что и при аудиторной работе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9020A3" w:rsidRDefault="009020A3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Непонимание отличий обучения в формате онлайн, офлайн, асинхронного и синхронного взаимодействия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9020A3" w:rsidRDefault="0039348C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0A3">
        <w:rPr>
          <w:rFonts w:ascii="Times New Roman" w:hAnsi="Times New Roman" w:cs="Times New Roman"/>
          <w:sz w:val="28"/>
          <w:szCs w:val="28"/>
        </w:rPr>
        <w:t>. Отсутствие понимания возможност</w:t>
      </w:r>
      <w:r w:rsidR="004F6CF1">
        <w:rPr>
          <w:rFonts w:ascii="Times New Roman" w:hAnsi="Times New Roman" w:cs="Times New Roman"/>
          <w:sz w:val="28"/>
          <w:szCs w:val="28"/>
        </w:rPr>
        <w:t>ей</w:t>
      </w:r>
      <w:r w:rsidR="009020A3">
        <w:rPr>
          <w:rFonts w:ascii="Times New Roman" w:hAnsi="Times New Roman" w:cs="Times New Roman"/>
          <w:sz w:val="28"/>
          <w:szCs w:val="28"/>
        </w:rPr>
        <w:t xml:space="preserve"> различных платформ и ресурсов для той или иной формы работы в удаленном режиме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39348C" w:rsidRPr="006C1322" w:rsidRDefault="0039348C" w:rsidP="0039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C1322">
        <w:rPr>
          <w:rFonts w:ascii="Times New Roman" w:hAnsi="Times New Roman" w:cs="Times New Roman"/>
          <w:sz w:val="28"/>
          <w:szCs w:val="28"/>
        </w:rPr>
        <w:t xml:space="preserve">. </w:t>
      </w:r>
      <w:r w:rsidR="008024A2">
        <w:rPr>
          <w:rFonts w:ascii="Times New Roman" w:hAnsi="Times New Roman" w:cs="Times New Roman"/>
          <w:sz w:val="28"/>
          <w:szCs w:val="28"/>
        </w:rPr>
        <w:t>Формирование м</w:t>
      </w:r>
      <w:r w:rsidRPr="006C1322">
        <w:rPr>
          <w:rFonts w:ascii="Times New Roman" w:hAnsi="Times New Roman" w:cs="Times New Roman"/>
          <w:sz w:val="28"/>
          <w:szCs w:val="28"/>
        </w:rPr>
        <w:t>отиваци</w:t>
      </w:r>
      <w:r w:rsidR="008024A2">
        <w:rPr>
          <w:rFonts w:ascii="Times New Roman" w:hAnsi="Times New Roman" w:cs="Times New Roman"/>
          <w:sz w:val="28"/>
          <w:szCs w:val="28"/>
        </w:rPr>
        <w:t>и</w:t>
      </w:r>
      <w:r w:rsidRPr="006C1322">
        <w:rPr>
          <w:rFonts w:ascii="Times New Roman" w:hAnsi="Times New Roman" w:cs="Times New Roman"/>
          <w:sz w:val="28"/>
          <w:szCs w:val="28"/>
        </w:rPr>
        <w:t xml:space="preserve"> и вовлечен</w:t>
      </w:r>
      <w:r>
        <w:rPr>
          <w:rFonts w:ascii="Times New Roman" w:hAnsi="Times New Roman" w:cs="Times New Roman"/>
          <w:sz w:val="28"/>
          <w:szCs w:val="28"/>
        </w:rPr>
        <w:t>ност</w:t>
      </w:r>
      <w:r w:rsidR="008024A2">
        <w:rPr>
          <w:rFonts w:ascii="Times New Roman" w:hAnsi="Times New Roman" w:cs="Times New Roman"/>
          <w:sz w:val="28"/>
          <w:szCs w:val="28"/>
        </w:rPr>
        <w:t>и</w:t>
      </w:r>
      <w:r w:rsidRPr="006C1322">
        <w:rPr>
          <w:rFonts w:ascii="Times New Roman" w:hAnsi="Times New Roman" w:cs="Times New Roman"/>
          <w:sz w:val="28"/>
          <w:szCs w:val="28"/>
        </w:rPr>
        <w:t>студентов</w:t>
      </w:r>
      <w:r w:rsidR="008024A2">
        <w:rPr>
          <w:rFonts w:ascii="Times New Roman" w:hAnsi="Times New Roman" w:cs="Times New Roman"/>
          <w:sz w:val="28"/>
          <w:szCs w:val="28"/>
        </w:rPr>
        <w:t xml:space="preserve"> в учебный процесс в дистанционном формате</w:t>
      </w:r>
      <w:r w:rsidRPr="006C1322">
        <w:rPr>
          <w:rFonts w:ascii="Times New Roman" w:hAnsi="Times New Roman" w:cs="Times New Roman"/>
          <w:sz w:val="28"/>
          <w:szCs w:val="28"/>
        </w:rPr>
        <w:t>.</w:t>
      </w:r>
    </w:p>
    <w:p w:rsidR="0039348C" w:rsidRPr="006C1322" w:rsidRDefault="0039348C" w:rsidP="0039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1322">
        <w:rPr>
          <w:rFonts w:ascii="Times New Roman" w:hAnsi="Times New Roman" w:cs="Times New Roman"/>
          <w:sz w:val="28"/>
          <w:szCs w:val="28"/>
        </w:rPr>
        <w:t xml:space="preserve">. </w:t>
      </w:r>
      <w:r w:rsidR="008024A2">
        <w:rPr>
          <w:rFonts w:ascii="Times New Roman" w:hAnsi="Times New Roman" w:cs="Times New Roman"/>
          <w:sz w:val="28"/>
          <w:szCs w:val="28"/>
        </w:rPr>
        <w:t>Непроработанные ф</w:t>
      </w:r>
      <w:r w:rsidRPr="006C1322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C1322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8024A2">
        <w:rPr>
          <w:rFonts w:ascii="Times New Roman" w:hAnsi="Times New Roman" w:cs="Times New Roman"/>
          <w:sz w:val="28"/>
          <w:szCs w:val="28"/>
        </w:rPr>
        <w:t>ы</w:t>
      </w:r>
      <w:r w:rsidRPr="006C1322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6C1322">
        <w:rPr>
          <w:rFonts w:ascii="Times New Roman" w:hAnsi="Times New Roman" w:cs="Times New Roman"/>
          <w:sz w:val="28"/>
          <w:szCs w:val="28"/>
        </w:rPr>
        <w:t>.</w:t>
      </w:r>
    </w:p>
    <w:p w:rsidR="0039348C" w:rsidRDefault="0039348C" w:rsidP="0039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1322">
        <w:rPr>
          <w:rFonts w:ascii="Times New Roman" w:hAnsi="Times New Roman" w:cs="Times New Roman"/>
          <w:sz w:val="28"/>
          <w:szCs w:val="28"/>
        </w:rPr>
        <w:t xml:space="preserve">. </w:t>
      </w:r>
      <w:r w:rsidR="008024A2">
        <w:rPr>
          <w:rFonts w:ascii="Times New Roman" w:hAnsi="Times New Roman" w:cs="Times New Roman"/>
          <w:sz w:val="28"/>
          <w:szCs w:val="28"/>
        </w:rPr>
        <w:t>Трудности в о</w:t>
      </w:r>
      <w:r w:rsidRPr="006C1322">
        <w:rPr>
          <w:rFonts w:ascii="Times New Roman" w:hAnsi="Times New Roman" w:cs="Times New Roman"/>
          <w:sz w:val="28"/>
          <w:szCs w:val="28"/>
        </w:rPr>
        <w:t>рганизаци</w:t>
      </w:r>
      <w:r w:rsidR="006B1F7B">
        <w:rPr>
          <w:rFonts w:ascii="Times New Roman" w:hAnsi="Times New Roman" w:cs="Times New Roman"/>
          <w:sz w:val="28"/>
          <w:szCs w:val="28"/>
        </w:rPr>
        <w:t>и</w:t>
      </w:r>
      <w:r w:rsidRPr="006C1322">
        <w:rPr>
          <w:rFonts w:ascii="Times New Roman" w:hAnsi="Times New Roman" w:cs="Times New Roman"/>
          <w:sz w:val="28"/>
          <w:szCs w:val="28"/>
        </w:rPr>
        <w:t>группов</w:t>
      </w:r>
      <w:r>
        <w:rPr>
          <w:rFonts w:ascii="Times New Roman" w:hAnsi="Times New Roman" w:cs="Times New Roman"/>
          <w:sz w:val="28"/>
          <w:szCs w:val="28"/>
        </w:rPr>
        <w:t>ой работы</w:t>
      </w:r>
    </w:p>
    <w:p w:rsidR="0039348C" w:rsidRDefault="0039348C" w:rsidP="00393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Сложности, связанные с адаптацией лекционного материала к дистанционному формату.</w:t>
      </w:r>
    </w:p>
    <w:p w:rsidR="009020A3" w:rsidRDefault="00DA5046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20A3">
        <w:rPr>
          <w:rFonts w:ascii="Times New Roman" w:hAnsi="Times New Roman" w:cs="Times New Roman"/>
          <w:sz w:val="28"/>
          <w:szCs w:val="28"/>
        </w:rPr>
        <w:t>. Другое</w:t>
      </w:r>
    </w:p>
    <w:p w:rsidR="009020A3" w:rsidRDefault="00DA5046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20A3">
        <w:rPr>
          <w:rFonts w:ascii="Times New Roman" w:hAnsi="Times New Roman" w:cs="Times New Roman"/>
          <w:sz w:val="28"/>
          <w:szCs w:val="28"/>
        </w:rPr>
        <w:t>. Проблем нет</w:t>
      </w:r>
    </w:p>
    <w:p w:rsidR="00197381" w:rsidRDefault="00197381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19" w:rsidRPr="00263819" w:rsidRDefault="00700900" w:rsidP="00842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263819" w:rsidRPr="00263819">
        <w:rPr>
          <w:rFonts w:ascii="Times New Roman" w:hAnsi="Times New Roman" w:cs="Times New Roman"/>
          <w:b/>
          <w:sz w:val="28"/>
          <w:szCs w:val="28"/>
        </w:rPr>
        <w:t xml:space="preserve">. </w:t>
      </w:r>
      <w:ins w:id="35" w:author="Пользователь" w:date="2020-05-17T20:43:00Z">
        <w:r w:rsidR="00842C93" w:rsidRPr="00263819">
          <w:rPr>
            <w:rFonts w:ascii="Times New Roman" w:hAnsi="Times New Roman" w:cs="Times New Roman"/>
            <w:b/>
            <w:sz w:val="28"/>
            <w:szCs w:val="28"/>
          </w:rPr>
          <w:t>Как, по Вашему мнению, изменил</w:t>
        </w:r>
        <w:r w:rsidR="00842C93">
          <w:rPr>
            <w:rFonts w:ascii="Times New Roman" w:hAnsi="Times New Roman" w:cs="Times New Roman"/>
            <w:b/>
            <w:sz w:val="28"/>
            <w:szCs w:val="28"/>
          </w:rPr>
          <w:t>и</w:t>
        </w:r>
        <w:r w:rsidR="00842C93" w:rsidRPr="00263819">
          <w:rPr>
            <w:rFonts w:ascii="Times New Roman" w:hAnsi="Times New Roman" w:cs="Times New Roman"/>
            <w:b/>
            <w:sz w:val="28"/>
            <w:szCs w:val="28"/>
          </w:rPr>
          <w:t xml:space="preserve">сь </w:t>
        </w:r>
        <w:r w:rsidR="00842C93">
          <w:rPr>
            <w:rFonts w:ascii="Times New Roman" w:hAnsi="Times New Roman" w:cs="Times New Roman"/>
            <w:b/>
            <w:sz w:val="28"/>
            <w:szCs w:val="28"/>
          </w:rPr>
          <w:t>трудозатраты</w:t>
        </w:r>
        <w:r w:rsidR="00842C93" w:rsidRPr="00263819">
          <w:rPr>
            <w:rFonts w:ascii="Times New Roman" w:hAnsi="Times New Roman" w:cs="Times New Roman"/>
            <w:b/>
            <w:sz w:val="28"/>
            <w:szCs w:val="28"/>
          </w:rPr>
          <w:t xml:space="preserve"> преподавателя с переходом на дистанционную форму работы?</w:t>
        </w:r>
      </w:ins>
    </w:p>
    <w:p w:rsidR="00263819" w:rsidRDefault="00263819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Существенно возросл</w:t>
      </w:r>
      <w:r w:rsidR="00700900">
        <w:rPr>
          <w:rFonts w:ascii="Times New Roman" w:hAnsi="Times New Roman" w:cs="Times New Roman"/>
          <w:sz w:val="28"/>
          <w:szCs w:val="28"/>
        </w:rPr>
        <w:t>и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263819" w:rsidRDefault="00263819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Возросл</w:t>
      </w:r>
      <w:r w:rsidR="00700900">
        <w:rPr>
          <w:rFonts w:ascii="Times New Roman" w:hAnsi="Times New Roman" w:cs="Times New Roman"/>
          <w:sz w:val="28"/>
          <w:szCs w:val="28"/>
        </w:rPr>
        <w:t>и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263819" w:rsidRDefault="00263819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изменил</w:t>
      </w:r>
      <w:r w:rsidR="007009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263819" w:rsidRDefault="00263819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Снизил</w:t>
      </w:r>
      <w:r w:rsidR="007009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263819" w:rsidRDefault="00263819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Существенно снизил</w:t>
      </w:r>
      <w:r w:rsidR="007009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263819" w:rsidRDefault="00263819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00" w:rsidRDefault="0070090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00" w:rsidRPr="00180D75" w:rsidRDefault="0070090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FDF" w:rsidRPr="00A75FDF" w:rsidRDefault="00FE1A39" w:rsidP="00A75F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00900">
        <w:rPr>
          <w:rFonts w:ascii="Times New Roman" w:hAnsi="Times New Roman" w:cs="Times New Roman"/>
          <w:b/>
          <w:sz w:val="28"/>
          <w:szCs w:val="28"/>
        </w:rPr>
        <w:t>0</w:t>
      </w:r>
      <w:r w:rsidR="00A75FDF" w:rsidRPr="00A75F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3301" w:rsidRPr="00A75FDF">
        <w:rPr>
          <w:rFonts w:ascii="Times New Roman" w:hAnsi="Times New Roman" w:cs="Times New Roman"/>
          <w:b/>
          <w:sz w:val="28"/>
          <w:szCs w:val="28"/>
        </w:rPr>
        <w:t>В какой форме организована коммуникация с коллегами</w:t>
      </w:r>
      <w:r w:rsidR="00A75FDF">
        <w:rPr>
          <w:rFonts w:ascii="Times New Roman" w:hAnsi="Times New Roman" w:cs="Times New Roman"/>
          <w:b/>
          <w:sz w:val="28"/>
          <w:szCs w:val="28"/>
        </w:rPr>
        <w:t xml:space="preserve">в Вашем вузе </w:t>
      </w:r>
      <w:r w:rsidR="00A75FDF" w:rsidRPr="00A75FDF">
        <w:rPr>
          <w:rFonts w:ascii="Times New Roman" w:hAnsi="Times New Roman" w:cs="Times New Roman"/>
          <w:b/>
          <w:sz w:val="28"/>
          <w:szCs w:val="28"/>
        </w:rPr>
        <w:t>в период вынужденного перехода на дистанционное обучение</w:t>
      </w:r>
      <w:r w:rsidR="000D3301" w:rsidRPr="00A75FDF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6B1F7B"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0D3301" w:rsidRDefault="00A75FDF" w:rsidP="00A7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3301" w:rsidRPr="00A75FDF">
        <w:rPr>
          <w:rFonts w:ascii="Times New Roman" w:hAnsi="Times New Roman" w:cs="Times New Roman"/>
          <w:sz w:val="28"/>
          <w:szCs w:val="28"/>
        </w:rPr>
        <w:t xml:space="preserve">Мы проводим регулярные </w:t>
      </w:r>
      <w:r w:rsidR="00D5495E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0D3301" w:rsidRPr="00A75FDF">
        <w:rPr>
          <w:rFonts w:ascii="Times New Roman" w:hAnsi="Times New Roman" w:cs="Times New Roman"/>
          <w:sz w:val="28"/>
          <w:szCs w:val="28"/>
        </w:rPr>
        <w:t>совещания кафедры.</w:t>
      </w:r>
    </w:p>
    <w:p w:rsidR="000D3301" w:rsidRDefault="00A75FDF" w:rsidP="00A7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проводим методические семинары онлайн и обмениваемся опытом работы</w:t>
      </w:r>
      <w:r w:rsidR="000D3301" w:rsidRPr="00A75FDF">
        <w:rPr>
          <w:rFonts w:ascii="Times New Roman" w:hAnsi="Times New Roman" w:cs="Times New Roman"/>
          <w:sz w:val="28"/>
          <w:szCs w:val="28"/>
        </w:rPr>
        <w:t>.</w:t>
      </w:r>
    </w:p>
    <w:p w:rsidR="00A75FDF" w:rsidRDefault="00A75FDF" w:rsidP="00A7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Находимся в </w:t>
      </w:r>
      <w:r w:rsidR="006B1F7B">
        <w:rPr>
          <w:rFonts w:ascii="Times New Roman" w:hAnsi="Times New Roman" w:cs="Times New Roman"/>
          <w:sz w:val="28"/>
          <w:szCs w:val="28"/>
        </w:rPr>
        <w:t xml:space="preserve">постоянном </w:t>
      </w:r>
      <w:r>
        <w:rPr>
          <w:rFonts w:ascii="Times New Roman" w:hAnsi="Times New Roman" w:cs="Times New Roman"/>
          <w:sz w:val="28"/>
          <w:szCs w:val="28"/>
        </w:rPr>
        <w:t>контакте с руководством кафедры</w:t>
      </w:r>
      <w:r w:rsidR="00B24E5E">
        <w:rPr>
          <w:rFonts w:ascii="Times New Roman" w:hAnsi="Times New Roman" w:cs="Times New Roman"/>
          <w:sz w:val="28"/>
          <w:szCs w:val="28"/>
        </w:rPr>
        <w:t>.</w:t>
      </w:r>
    </w:p>
    <w:p w:rsidR="00A75FDF" w:rsidRDefault="00A75FDF" w:rsidP="00A7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Руководство кафедры име</w:t>
      </w:r>
      <w:r w:rsidR="006B1F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возможно</w:t>
      </w:r>
      <w:r w:rsidR="00B24E5E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в формате онлайн посетить занятие преподавателя</w:t>
      </w:r>
      <w:r w:rsidR="00B24E5E">
        <w:rPr>
          <w:rFonts w:ascii="Times New Roman" w:hAnsi="Times New Roman" w:cs="Times New Roman"/>
          <w:sz w:val="28"/>
          <w:szCs w:val="28"/>
        </w:rPr>
        <w:t>.</w:t>
      </w:r>
    </w:p>
    <w:p w:rsidR="00A75FDF" w:rsidRDefault="00A75FDF" w:rsidP="00A7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Кураторы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учебных групп имеют возможность контролировать проведение занятий со студентами в онлайн формате</w:t>
      </w:r>
      <w:r w:rsidR="00B24E5E">
        <w:rPr>
          <w:rFonts w:ascii="Times New Roman" w:hAnsi="Times New Roman" w:cs="Times New Roman"/>
          <w:sz w:val="28"/>
          <w:szCs w:val="28"/>
        </w:rPr>
        <w:t>.</w:t>
      </w:r>
    </w:p>
    <w:p w:rsidR="00A75FDF" w:rsidRPr="00A75FDF" w:rsidRDefault="00A75FDF" w:rsidP="00A7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Периодически проводятся совещания в очном формате, </w:t>
      </w:r>
      <w:r w:rsidR="006B1F7B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sz w:val="28"/>
          <w:szCs w:val="28"/>
        </w:rPr>
        <w:t>в вузе</w:t>
      </w:r>
      <w:r w:rsidR="00B24E5E">
        <w:rPr>
          <w:rFonts w:ascii="Times New Roman" w:hAnsi="Times New Roman" w:cs="Times New Roman"/>
          <w:sz w:val="28"/>
          <w:szCs w:val="28"/>
        </w:rPr>
        <w:t>.</w:t>
      </w:r>
    </w:p>
    <w:p w:rsidR="000D3301" w:rsidRDefault="00A75FDF" w:rsidP="00A7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Другая форма (укажите) _________________________________</w:t>
      </w:r>
    </w:p>
    <w:p w:rsidR="00A75FDF" w:rsidRPr="00A75FDF" w:rsidRDefault="00A75FDF" w:rsidP="00A7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Форма удаленной коммуникаци</w:t>
      </w:r>
      <w:r w:rsidR="009B24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изменилась </w:t>
      </w:r>
      <w:r w:rsidR="009B2430">
        <w:rPr>
          <w:rFonts w:ascii="Times New Roman" w:hAnsi="Times New Roman" w:cs="Times New Roman"/>
          <w:sz w:val="28"/>
          <w:szCs w:val="28"/>
        </w:rPr>
        <w:t>(используется почта, телефон, мессенджеры)</w:t>
      </w:r>
      <w:r w:rsidR="00B24E5E">
        <w:rPr>
          <w:rFonts w:ascii="Times New Roman" w:hAnsi="Times New Roman" w:cs="Times New Roman"/>
          <w:sz w:val="28"/>
          <w:szCs w:val="28"/>
        </w:rPr>
        <w:t>.</w:t>
      </w:r>
    </w:p>
    <w:p w:rsidR="000D3301" w:rsidRDefault="000D3301" w:rsidP="00A75FD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D3301" w:rsidRPr="009B2430" w:rsidRDefault="00180D75" w:rsidP="009B2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00900">
        <w:rPr>
          <w:rFonts w:ascii="Times New Roman" w:hAnsi="Times New Roman" w:cs="Times New Roman"/>
          <w:b/>
          <w:sz w:val="28"/>
          <w:szCs w:val="28"/>
        </w:rPr>
        <w:t>1</w:t>
      </w:r>
      <w:r w:rsidR="009B2430" w:rsidRPr="009B24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3301" w:rsidRPr="009B2430">
        <w:rPr>
          <w:rFonts w:ascii="Times New Roman" w:hAnsi="Times New Roman" w:cs="Times New Roman"/>
          <w:b/>
          <w:sz w:val="28"/>
          <w:szCs w:val="28"/>
        </w:rPr>
        <w:t>Насколько</w:t>
      </w:r>
      <w:r w:rsidR="006B1F7B">
        <w:rPr>
          <w:rFonts w:ascii="Times New Roman" w:hAnsi="Times New Roman" w:cs="Times New Roman"/>
          <w:b/>
          <w:sz w:val="28"/>
          <w:szCs w:val="28"/>
        </w:rPr>
        <w:t xml:space="preserve">, с Вашей точки зрения, </w:t>
      </w:r>
      <w:r w:rsidR="000D3301" w:rsidRPr="009B2430">
        <w:rPr>
          <w:rFonts w:ascii="Times New Roman" w:hAnsi="Times New Roman" w:cs="Times New Roman"/>
          <w:b/>
          <w:sz w:val="28"/>
          <w:szCs w:val="28"/>
        </w:rPr>
        <w:t>эффективно организована коммуникация с коллегами?</w:t>
      </w:r>
    </w:p>
    <w:p w:rsidR="009B2430" w:rsidRDefault="009B2430" w:rsidP="00A75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Достаточно эффективно</w:t>
      </w:r>
      <w:r w:rsidR="00B24E5E">
        <w:rPr>
          <w:rFonts w:ascii="Times New Roman" w:hAnsi="Times New Roman" w:cs="Times New Roman"/>
          <w:sz w:val="28"/>
          <w:szCs w:val="28"/>
        </w:rPr>
        <w:t>.</w:t>
      </w:r>
    </w:p>
    <w:p w:rsidR="009B2430" w:rsidRDefault="009B2430" w:rsidP="00A75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Скорее эффективно</w:t>
      </w:r>
      <w:r w:rsidR="00B24E5E">
        <w:rPr>
          <w:rFonts w:ascii="Times New Roman" w:hAnsi="Times New Roman" w:cs="Times New Roman"/>
          <w:sz w:val="28"/>
          <w:szCs w:val="28"/>
        </w:rPr>
        <w:t>.</w:t>
      </w:r>
    </w:p>
    <w:p w:rsidR="009B2430" w:rsidRDefault="009B2430" w:rsidP="00A75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Скорее неэффективно</w:t>
      </w:r>
      <w:r w:rsidR="00B24E5E">
        <w:rPr>
          <w:rFonts w:ascii="Times New Roman" w:hAnsi="Times New Roman" w:cs="Times New Roman"/>
          <w:sz w:val="28"/>
          <w:szCs w:val="28"/>
        </w:rPr>
        <w:t>.</w:t>
      </w:r>
    </w:p>
    <w:p w:rsidR="000D3301" w:rsidRPr="00A75FDF" w:rsidRDefault="00B24E5E" w:rsidP="00A75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Неэффективно.</w:t>
      </w:r>
    </w:p>
    <w:p w:rsidR="000D3301" w:rsidRPr="00A75FDF" w:rsidRDefault="009B2430" w:rsidP="00A75F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D3301" w:rsidRPr="00A75FDF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B24E5E">
        <w:rPr>
          <w:rFonts w:ascii="Times New Roman" w:hAnsi="Times New Roman" w:cs="Times New Roman"/>
          <w:sz w:val="28"/>
          <w:szCs w:val="28"/>
        </w:rPr>
        <w:t>.</w:t>
      </w:r>
    </w:p>
    <w:p w:rsidR="000D3301" w:rsidRDefault="000D3301" w:rsidP="00A75F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5046" w:rsidRDefault="00180D75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00900">
        <w:rPr>
          <w:rFonts w:ascii="Times New Roman" w:hAnsi="Times New Roman" w:cs="Times New Roman"/>
          <w:b/>
          <w:sz w:val="28"/>
          <w:szCs w:val="28"/>
        </w:rPr>
        <w:t>2</w:t>
      </w:r>
      <w:r w:rsidR="00DA5046">
        <w:rPr>
          <w:rFonts w:ascii="Times New Roman" w:hAnsi="Times New Roman" w:cs="Times New Roman"/>
          <w:b/>
          <w:sz w:val="28"/>
          <w:szCs w:val="28"/>
        </w:rPr>
        <w:t>. Как Вы считаете, измениться ли система высшего образования в России после снятия ограничительных мер, связанных с пандемией?</w:t>
      </w:r>
      <w:r w:rsidR="006B1F7B"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DA5046" w:rsidRDefault="00DA5046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46">
        <w:rPr>
          <w:rFonts w:ascii="Times New Roman" w:hAnsi="Times New Roman" w:cs="Times New Roman"/>
          <w:sz w:val="28"/>
          <w:szCs w:val="28"/>
        </w:rPr>
        <w:t xml:space="preserve">1. </w:t>
      </w:r>
      <w:r w:rsidR="006B1F7B">
        <w:rPr>
          <w:rFonts w:ascii="Times New Roman" w:hAnsi="Times New Roman" w:cs="Times New Roman"/>
          <w:sz w:val="28"/>
          <w:szCs w:val="28"/>
        </w:rPr>
        <w:t>Б</w:t>
      </w:r>
      <w:r w:rsidRPr="00DA5046">
        <w:rPr>
          <w:rFonts w:ascii="Times New Roman" w:hAnsi="Times New Roman" w:cs="Times New Roman"/>
          <w:sz w:val="28"/>
          <w:szCs w:val="28"/>
        </w:rPr>
        <w:t>удут изменен</w:t>
      </w:r>
      <w:r w:rsidR="006B1F7B">
        <w:rPr>
          <w:rFonts w:ascii="Times New Roman" w:hAnsi="Times New Roman" w:cs="Times New Roman"/>
          <w:sz w:val="28"/>
          <w:szCs w:val="28"/>
        </w:rPr>
        <w:t>ытребования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качеству образования, к ком</w:t>
      </w:r>
      <w:r w:rsidR="006B1F7B">
        <w:rPr>
          <w:rFonts w:ascii="Times New Roman" w:hAnsi="Times New Roman" w:cs="Times New Roman"/>
          <w:sz w:val="28"/>
          <w:szCs w:val="28"/>
        </w:rPr>
        <w:t>петенциям и навыкам выпускников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6B1F7B" w:rsidRPr="00B24E5E" w:rsidRDefault="006B1F7B" w:rsidP="006B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Изменятся требования к </w:t>
      </w:r>
      <w:r w:rsidR="00B24E5E">
        <w:rPr>
          <w:rFonts w:ascii="Times New Roman" w:hAnsi="Times New Roman" w:cs="Times New Roman"/>
          <w:sz w:val="28"/>
          <w:szCs w:val="28"/>
        </w:rPr>
        <w:t>профессорско</w:t>
      </w:r>
      <w:r>
        <w:rPr>
          <w:rFonts w:ascii="Times New Roman" w:hAnsi="Times New Roman" w:cs="Times New Roman"/>
          <w:sz w:val="28"/>
          <w:szCs w:val="28"/>
        </w:rPr>
        <w:t>-преподавательскому составу</w:t>
      </w:r>
      <w:r w:rsidR="00B24E5E" w:rsidRPr="00B24E5E">
        <w:rPr>
          <w:rFonts w:ascii="Times New Roman" w:hAnsi="Times New Roman" w:cs="Times New Roman"/>
          <w:sz w:val="28"/>
          <w:szCs w:val="28"/>
        </w:rPr>
        <w:t>.</w:t>
      </w:r>
    </w:p>
    <w:p w:rsidR="00DA5046" w:rsidRPr="00DA5046" w:rsidRDefault="006B1F7B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046" w:rsidRPr="00DA50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Возможны</w:t>
      </w:r>
      <w:r w:rsidR="00DA5046" w:rsidRPr="00DA5046">
        <w:rPr>
          <w:rFonts w:ascii="Times New Roman" w:hAnsi="Times New Roman" w:cs="Times New Roman"/>
          <w:sz w:val="28"/>
          <w:szCs w:val="28"/>
        </w:rPr>
        <w:t xml:space="preserve"> изменения организационного характера</w:t>
      </w:r>
      <w:r w:rsidR="00DA5046">
        <w:rPr>
          <w:rFonts w:ascii="Times New Roman" w:hAnsi="Times New Roman" w:cs="Times New Roman"/>
          <w:sz w:val="28"/>
          <w:szCs w:val="28"/>
        </w:rPr>
        <w:t xml:space="preserve"> (сократится количество вузов, расширится возможность обучения удаленно)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DA5046" w:rsidRPr="00DA5046" w:rsidRDefault="006B1F7B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046" w:rsidRPr="00DA50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A5046" w:rsidRPr="00DA5046">
        <w:rPr>
          <w:rFonts w:ascii="Times New Roman" w:hAnsi="Times New Roman" w:cs="Times New Roman"/>
          <w:sz w:val="28"/>
          <w:szCs w:val="28"/>
        </w:rPr>
        <w:t>удут изменения методического характера и организации работы со студентами</w:t>
      </w:r>
      <w:r w:rsidR="00DA5046">
        <w:rPr>
          <w:rFonts w:ascii="Times New Roman" w:hAnsi="Times New Roman" w:cs="Times New Roman"/>
          <w:sz w:val="28"/>
          <w:szCs w:val="28"/>
        </w:rPr>
        <w:t xml:space="preserve"> (будут более активно внедряться цифровые технологии в процесс обучения и взаимодействие преподавателей и студентов)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DA5046" w:rsidRDefault="006B1F7B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046" w:rsidRPr="00DA5046">
        <w:rPr>
          <w:rFonts w:ascii="Times New Roman" w:hAnsi="Times New Roman" w:cs="Times New Roman"/>
          <w:sz w:val="28"/>
          <w:szCs w:val="28"/>
        </w:rPr>
        <w:t>. Особых изменений не будет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DA5046" w:rsidRDefault="006B1F7B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5046">
        <w:rPr>
          <w:rFonts w:ascii="Times New Roman" w:hAnsi="Times New Roman" w:cs="Times New Roman"/>
          <w:sz w:val="28"/>
          <w:szCs w:val="28"/>
        </w:rPr>
        <w:t>. Другой ответ ___________________________________________</w:t>
      </w:r>
    </w:p>
    <w:p w:rsidR="00DA5046" w:rsidRPr="00DA5046" w:rsidRDefault="006B1F7B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5046">
        <w:rPr>
          <w:rFonts w:ascii="Times New Roman" w:hAnsi="Times New Roman" w:cs="Times New Roman"/>
          <w:sz w:val="28"/>
          <w:szCs w:val="28"/>
        </w:rPr>
        <w:t>. Затрудняюсь ответить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197381" w:rsidRDefault="00197381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900" w:rsidRDefault="0070090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900" w:rsidRDefault="0070090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046" w:rsidRDefault="00180D75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00900">
        <w:rPr>
          <w:rFonts w:ascii="Times New Roman" w:hAnsi="Times New Roman" w:cs="Times New Roman"/>
          <w:b/>
          <w:sz w:val="28"/>
          <w:szCs w:val="28"/>
        </w:rPr>
        <w:t>3</w:t>
      </w:r>
      <w:r w:rsidR="00DA5046">
        <w:rPr>
          <w:rFonts w:ascii="Times New Roman" w:hAnsi="Times New Roman" w:cs="Times New Roman"/>
          <w:b/>
          <w:sz w:val="28"/>
          <w:szCs w:val="28"/>
        </w:rPr>
        <w:t>. Как Вы считаете, какие изменения жду</w:t>
      </w:r>
      <w:r w:rsidR="004F6CF1">
        <w:rPr>
          <w:rFonts w:ascii="Times New Roman" w:hAnsi="Times New Roman" w:cs="Times New Roman"/>
          <w:b/>
          <w:sz w:val="28"/>
          <w:szCs w:val="28"/>
        </w:rPr>
        <w:t xml:space="preserve">т вуз, в котором Вы работаете, </w:t>
      </w:r>
      <w:r w:rsidR="00DA5046">
        <w:rPr>
          <w:rFonts w:ascii="Times New Roman" w:hAnsi="Times New Roman" w:cs="Times New Roman"/>
          <w:b/>
          <w:sz w:val="28"/>
          <w:szCs w:val="28"/>
        </w:rPr>
        <w:t>после снятия ограничительных мер, связанных с пандемией?</w:t>
      </w:r>
    </w:p>
    <w:p w:rsidR="006B1F7B" w:rsidRDefault="006B1F7B" w:rsidP="006B1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0AE">
        <w:rPr>
          <w:rFonts w:ascii="Times New Roman" w:hAnsi="Times New Roman" w:cs="Times New Roman"/>
          <w:i/>
          <w:sz w:val="28"/>
          <w:szCs w:val="28"/>
        </w:rPr>
        <w:t>(Отметьте все подходящие варианты)</w:t>
      </w:r>
    </w:p>
    <w:p w:rsidR="00197381" w:rsidRPr="00DA5046" w:rsidRDefault="00DA5046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46">
        <w:rPr>
          <w:rFonts w:ascii="Times New Roman" w:hAnsi="Times New Roman" w:cs="Times New Roman"/>
          <w:sz w:val="28"/>
          <w:szCs w:val="28"/>
        </w:rPr>
        <w:t>1. Будут пересмотрены организационные формы работы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DA5046" w:rsidRDefault="00DA5046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Будут пересмотрены требования к ППС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DA5046" w:rsidRDefault="00DA5046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вузе будет внедрена </w:t>
      </w:r>
      <w:r w:rsidR="00854A21" w:rsidRPr="00180D75">
        <w:rPr>
          <w:rFonts w:ascii="Times New Roman" w:hAnsi="Times New Roman" w:cs="Times New Roman"/>
          <w:sz w:val="28"/>
          <w:szCs w:val="28"/>
        </w:rPr>
        <w:t xml:space="preserve">собственная </w:t>
      </w:r>
      <w:r w:rsidR="00854A21" w:rsidRPr="00180D75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854A21" w:rsidRPr="00180D75">
        <w:rPr>
          <w:rFonts w:ascii="Times New Roman" w:hAnsi="Times New Roman" w:cs="Times New Roman"/>
          <w:sz w:val="28"/>
          <w:szCs w:val="28"/>
        </w:rPr>
        <w:t>-платформа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DA5046" w:rsidRDefault="00DA5046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Будет организована масштабная система повышения квалификации по организации работы в цифровом формате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DA5046" w:rsidRDefault="00DA5046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Пройдут сокращения ППС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DA5046" w:rsidRDefault="00DA5046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Вуз, возможно, будет реорганизован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DA5046" w:rsidRDefault="00DA5046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Особых изменений не будет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DA5046" w:rsidRDefault="00DA5046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Другой ответ ___________________________________________</w:t>
      </w:r>
    </w:p>
    <w:p w:rsidR="00DA5046" w:rsidRPr="00DA5046" w:rsidRDefault="00DA5046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Затрудняюсь ответить</w:t>
      </w:r>
      <w:r w:rsidR="004F6CF1">
        <w:rPr>
          <w:rFonts w:ascii="Times New Roman" w:hAnsi="Times New Roman" w:cs="Times New Roman"/>
          <w:sz w:val="28"/>
          <w:szCs w:val="28"/>
        </w:rPr>
        <w:t>.</w:t>
      </w:r>
    </w:p>
    <w:p w:rsidR="00DA5046" w:rsidRPr="00E5083F" w:rsidRDefault="00DA5046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B55" w:rsidRPr="00E5083F" w:rsidRDefault="00854A21" w:rsidP="000C4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21">
        <w:rPr>
          <w:rFonts w:ascii="Times New Roman" w:hAnsi="Times New Roman" w:cs="Times New Roman"/>
          <w:b/>
          <w:sz w:val="28"/>
          <w:szCs w:val="28"/>
        </w:rPr>
        <w:t>4</w:t>
      </w:r>
      <w:r w:rsidR="00700900">
        <w:rPr>
          <w:rFonts w:ascii="Times New Roman" w:hAnsi="Times New Roman" w:cs="Times New Roman"/>
          <w:b/>
          <w:sz w:val="28"/>
          <w:szCs w:val="28"/>
        </w:rPr>
        <w:t>4</w:t>
      </w:r>
      <w:r w:rsidRPr="00854A21">
        <w:rPr>
          <w:rFonts w:ascii="Times New Roman" w:hAnsi="Times New Roman" w:cs="Times New Roman"/>
          <w:b/>
          <w:sz w:val="28"/>
          <w:szCs w:val="28"/>
        </w:rPr>
        <w:t xml:space="preserve">. Укажите преимущества дистанционного </w:t>
      </w:r>
      <w:r w:rsidR="00180D75">
        <w:rPr>
          <w:rFonts w:ascii="Times New Roman" w:hAnsi="Times New Roman" w:cs="Times New Roman"/>
          <w:b/>
          <w:sz w:val="28"/>
          <w:szCs w:val="28"/>
        </w:rPr>
        <w:t xml:space="preserve">формата </w:t>
      </w:r>
      <w:r w:rsidRPr="00854A21">
        <w:rPr>
          <w:rFonts w:ascii="Times New Roman" w:hAnsi="Times New Roman" w:cs="Times New Roman"/>
          <w:b/>
          <w:sz w:val="28"/>
          <w:szCs w:val="28"/>
        </w:rPr>
        <w:t>обучения, если Вы считаете, что они есть.</w:t>
      </w:r>
    </w:p>
    <w:p w:rsidR="000C4B55" w:rsidRPr="00E5083F" w:rsidRDefault="00854A21" w:rsidP="000C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21">
        <w:rPr>
          <w:rFonts w:ascii="Times New Roman" w:hAnsi="Times New Roman" w:cs="Times New Roman"/>
          <w:sz w:val="28"/>
          <w:szCs w:val="28"/>
        </w:rPr>
        <w:t>1. Возможность реализации индивидуальн</w:t>
      </w:r>
      <w:r w:rsidR="00180D75">
        <w:rPr>
          <w:rFonts w:ascii="Times New Roman" w:hAnsi="Times New Roman" w:cs="Times New Roman"/>
          <w:sz w:val="28"/>
          <w:szCs w:val="28"/>
        </w:rPr>
        <w:t xml:space="preserve">ых </w:t>
      </w:r>
      <w:r w:rsidRPr="00854A21">
        <w:rPr>
          <w:rFonts w:ascii="Times New Roman" w:hAnsi="Times New Roman" w:cs="Times New Roman"/>
          <w:sz w:val="28"/>
          <w:szCs w:val="28"/>
        </w:rPr>
        <w:t xml:space="preserve"> траектори</w:t>
      </w:r>
      <w:r w:rsidR="00180D75">
        <w:rPr>
          <w:rFonts w:ascii="Times New Roman" w:hAnsi="Times New Roman" w:cs="Times New Roman"/>
          <w:sz w:val="28"/>
          <w:szCs w:val="28"/>
        </w:rPr>
        <w:t xml:space="preserve">й </w:t>
      </w:r>
      <w:r w:rsidRPr="00854A21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981F07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854A21" w:rsidP="000C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21">
        <w:rPr>
          <w:rFonts w:ascii="Times New Roman" w:hAnsi="Times New Roman" w:cs="Times New Roman"/>
          <w:sz w:val="28"/>
          <w:szCs w:val="28"/>
        </w:rPr>
        <w:t>2. Улучшение коммуникации и эффективности взаимодействия между студентами и преподавателями</w:t>
      </w:r>
      <w:r w:rsidR="00981F07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854A21" w:rsidP="000C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21">
        <w:rPr>
          <w:rFonts w:ascii="Times New Roman" w:hAnsi="Times New Roman" w:cs="Times New Roman"/>
          <w:sz w:val="28"/>
          <w:szCs w:val="28"/>
        </w:rPr>
        <w:t>3. Расширение творческих возможностей преподавателей в плане подготовки лекционных и  практических материалов</w:t>
      </w:r>
      <w:r w:rsidR="00981F07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854A21" w:rsidP="000C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21">
        <w:rPr>
          <w:rFonts w:ascii="Times New Roman" w:hAnsi="Times New Roman" w:cs="Times New Roman"/>
          <w:sz w:val="28"/>
          <w:szCs w:val="28"/>
        </w:rPr>
        <w:t>4. Возможность приглашат</w:t>
      </w:r>
      <w:r w:rsidR="004800DD">
        <w:rPr>
          <w:rFonts w:ascii="Times New Roman" w:hAnsi="Times New Roman" w:cs="Times New Roman"/>
          <w:sz w:val="28"/>
          <w:szCs w:val="28"/>
        </w:rPr>
        <w:t>ь на занятия в онлайн формате э</w:t>
      </w:r>
      <w:r w:rsidRPr="00854A21">
        <w:rPr>
          <w:rFonts w:ascii="Times New Roman" w:hAnsi="Times New Roman" w:cs="Times New Roman"/>
          <w:sz w:val="28"/>
          <w:szCs w:val="28"/>
        </w:rPr>
        <w:t>кспертов и практиков</w:t>
      </w:r>
      <w:r w:rsidR="00981F07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854A21" w:rsidP="000C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21">
        <w:rPr>
          <w:rFonts w:ascii="Times New Roman" w:hAnsi="Times New Roman" w:cs="Times New Roman"/>
          <w:sz w:val="28"/>
          <w:szCs w:val="28"/>
        </w:rPr>
        <w:t>5. Создание более открытой и дружелюбной образовательной среды</w:t>
      </w:r>
      <w:r w:rsidR="00981F07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854A21" w:rsidP="000C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21">
        <w:rPr>
          <w:rFonts w:ascii="Times New Roman" w:hAnsi="Times New Roman" w:cs="Times New Roman"/>
          <w:sz w:val="28"/>
          <w:szCs w:val="28"/>
        </w:rPr>
        <w:t>6. LMS-платформа вуза заработала в полном объеме</w:t>
      </w:r>
      <w:r w:rsidR="00981F07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854A21" w:rsidP="000C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21">
        <w:rPr>
          <w:rFonts w:ascii="Times New Roman" w:hAnsi="Times New Roman" w:cs="Times New Roman"/>
          <w:sz w:val="28"/>
          <w:szCs w:val="28"/>
        </w:rPr>
        <w:t>7. Возможность использовать в своем курсе ресурсы открытых образовательных платформ</w:t>
      </w:r>
      <w:r w:rsidR="00981F07">
        <w:rPr>
          <w:rFonts w:ascii="Times New Roman" w:hAnsi="Times New Roman" w:cs="Times New Roman"/>
          <w:sz w:val="28"/>
          <w:szCs w:val="28"/>
        </w:rPr>
        <w:t>.</w:t>
      </w:r>
    </w:p>
    <w:p w:rsidR="000C4B55" w:rsidRPr="00E5083F" w:rsidRDefault="00854A21" w:rsidP="000C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21">
        <w:rPr>
          <w:rFonts w:ascii="Times New Roman" w:hAnsi="Times New Roman" w:cs="Times New Roman"/>
          <w:sz w:val="28"/>
          <w:szCs w:val="28"/>
        </w:rPr>
        <w:t>8. Другой ответ</w:t>
      </w:r>
      <w:r w:rsidR="00981F07">
        <w:rPr>
          <w:rFonts w:ascii="Times New Roman" w:hAnsi="Times New Roman" w:cs="Times New Roman"/>
          <w:sz w:val="28"/>
          <w:szCs w:val="28"/>
        </w:rPr>
        <w:t>.</w:t>
      </w:r>
    </w:p>
    <w:p w:rsidR="000C4B55" w:rsidRDefault="00854A21" w:rsidP="000C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21">
        <w:rPr>
          <w:rFonts w:ascii="Times New Roman" w:hAnsi="Times New Roman" w:cs="Times New Roman"/>
          <w:sz w:val="28"/>
          <w:szCs w:val="28"/>
        </w:rPr>
        <w:t>9. Преимуществ нет.</w:t>
      </w:r>
    </w:p>
    <w:p w:rsidR="000C4B55" w:rsidRDefault="000C4B55" w:rsidP="000C4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30" w:rsidRDefault="00180D75" w:rsidP="009B24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00900">
        <w:rPr>
          <w:rFonts w:ascii="Times New Roman" w:hAnsi="Times New Roman" w:cs="Times New Roman"/>
          <w:b/>
          <w:sz w:val="28"/>
          <w:szCs w:val="28"/>
        </w:rPr>
        <w:t>5</w:t>
      </w:r>
      <w:r w:rsidR="009B2430" w:rsidRPr="009B2430">
        <w:rPr>
          <w:rFonts w:ascii="Times New Roman" w:hAnsi="Times New Roman" w:cs="Times New Roman"/>
          <w:b/>
          <w:sz w:val="28"/>
          <w:szCs w:val="28"/>
        </w:rPr>
        <w:t>. Как вы считаете, студенты в дистанционной форме обучения</w:t>
      </w:r>
      <w:r w:rsidR="009B24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2430" w:rsidRPr="00A75FDF" w:rsidRDefault="009B2430" w:rsidP="009B2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5FDF">
        <w:rPr>
          <w:rFonts w:ascii="Times New Roman" w:hAnsi="Times New Roman" w:cs="Times New Roman"/>
          <w:sz w:val="28"/>
          <w:szCs w:val="28"/>
        </w:rPr>
        <w:t>Менее мотивированы.</w:t>
      </w:r>
    </w:p>
    <w:p w:rsidR="009B2430" w:rsidRPr="00A75FDF" w:rsidRDefault="009B2430" w:rsidP="009B2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5FDF">
        <w:rPr>
          <w:rFonts w:ascii="Times New Roman" w:hAnsi="Times New Roman" w:cs="Times New Roman"/>
          <w:sz w:val="28"/>
          <w:szCs w:val="28"/>
        </w:rPr>
        <w:t>Более мотивированы.</w:t>
      </w:r>
    </w:p>
    <w:p w:rsidR="009B2430" w:rsidRPr="00A75FDF" w:rsidRDefault="009B2430" w:rsidP="009B2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75FDF">
        <w:rPr>
          <w:rFonts w:ascii="Times New Roman" w:hAnsi="Times New Roman" w:cs="Times New Roman"/>
          <w:sz w:val="28"/>
          <w:szCs w:val="28"/>
        </w:rPr>
        <w:t>Ничего не меняется</w:t>
      </w:r>
    </w:p>
    <w:p w:rsidR="009B2430" w:rsidRDefault="009B2430" w:rsidP="009B2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430" w:rsidRPr="009B2430" w:rsidRDefault="009B2430" w:rsidP="009B24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2430">
        <w:rPr>
          <w:rFonts w:ascii="Times New Roman" w:hAnsi="Times New Roman" w:cs="Times New Roman"/>
          <w:sz w:val="28"/>
          <w:szCs w:val="28"/>
        </w:rPr>
        <w:t>Более креативны.</w:t>
      </w:r>
    </w:p>
    <w:p w:rsidR="009B2430" w:rsidRPr="00A75FDF" w:rsidRDefault="009B2430" w:rsidP="009B2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5FDF">
        <w:rPr>
          <w:rFonts w:ascii="Times New Roman" w:hAnsi="Times New Roman" w:cs="Times New Roman"/>
          <w:sz w:val="28"/>
          <w:szCs w:val="28"/>
        </w:rPr>
        <w:t>Менее креативны.</w:t>
      </w:r>
    </w:p>
    <w:p w:rsidR="009B2430" w:rsidRPr="00A75FDF" w:rsidRDefault="009B2430" w:rsidP="009B2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75FDF">
        <w:rPr>
          <w:rFonts w:ascii="Times New Roman" w:hAnsi="Times New Roman" w:cs="Times New Roman"/>
          <w:sz w:val="28"/>
          <w:szCs w:val="28"/>
        </w:rPr>
        <w:t>Ничего не меняется</w:t>
      </w:r>
    </w:p>
    <w:p w:rsidR="009B2430" w:rsidRDefault="009B2430" w:rsidP="009B2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2430" w:rsidRPr="00A75FDF" w:rsidRDefault="009B2430" w:rsidP="009B2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  <w:r w:rsidRPr="00A75FDF">
        <w:rPr>
          <w:rFonts w:ascii="Times New Roman" w:hAnsi="Times New Roman" w:cs="Times New Roman"/>
          <w:sz w:val="28"/>
          <w:szCs w:val="28"/>
        </w:rPr>
        <w:t>олее работоспособны</w:t>
      </w:r>
    </w:p>
    <w:p w:rsidR="009B2430" w:rsidRPr="00A75FDF" w:rsidRDefault="009B2430" w:rsidP="009B2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Pr="00A75FDF">
        <w:rPr>
          <w:rFonts w:ascii="Times New Roman" w:hAnsi="Times New Roman" w:cs="Times New Roman"/>
          <w:sz w:val="28"/>
          <w:szCs w:val="28"/>
        </w:rPr>
        <w:t>енее работоспособны</w:t>
      </w:r>
    </w:p>
    <w:p w:rsidR="009B2430" w:rsidRPr="00DA5046" w:rsidRDefault="009B2430" w:rsidP="009B2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75FDF">
        <w:rPr>
          <w:rFonts w:ascii="Times New Roman" w:hAnsi="Times New Roman" w:cs="Times New Roman"/>
          <w:sz w:val="28"/>
          <w:szCs w:val="28"/>
        </w:rPr>
        <w:t xml:space="preserve">Ничего не меняется </w:t>
      </w:r>
    </w:p>
    <w:p w:rsidR="00764574" w:rsidRDefault="00764574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00" w:rsidRDefault="0070090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00" w:rsidRDefault="0070090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74" w:rsidRDefault="00764574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3B">
        <w:rPr>
          <w:rFonts w:ascii="Times New Roman" w:hAnsi="Times New Roman" w:cs="Times New Roman"/>
          <w:b/>
          <w:sz w:val="28"/>
          <w:szCs w:val="28"/>
        </w:rPr>
        <w:lastRenderedPageBreak/>
        <w:t>Ваш пол:</w:t>
      </w:r>
      <w:r>
        <w:rPr>
          <w:rFonts w:ascii="Times New Roman" w:hAnsi="Times New Roman" w:cs="Times New Roman"/>
          <w:sz w:val="28"/>
          <w:szCs w:val="28"/>
        </w:rPr>
        <w:t xml:space="preserve"> 1. Мужской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Женский</w:t>
      </w:r>
    </w:p>
    <w:p w:rsidR="00F52752" w:rsidRDefault="00F52752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574" w:rsidRDefault="00764574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3B">
        <w:rPr>
          <w:rFonts w:ascii="Times New Roman" w:hAnsi="Times New Roman" w:cs="Times New Roman"/>
          <w:b/>
          <w:sz w:val="28"/>
          <w:szCs w:val="28"/>
        </w:rPr>
        <w:t>Ваш возраст</w:t>
      </w:r>
      <w:r>
        <w:rPr>
          <w:rFonts w:ascii="Times New Roman" w:hAnsi="Times New Roman" w:cs="Times New Roman"/>
          <w:sz w:val="28"/>
          <w:szCs w:val="28"/>
        </w:rPr>
        <w:t xml:space="preserve"> (полных лет) _____________</w:t>
      </w:r>
    </w:p>
    <w:p w:rsidR="00F52752" w:rsidRDefault="00F52752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574" w:rsidRDefault="00764574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3B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>
        <w:rPr>
          <w:rFonts w:ascii="Times New Roman" w:hAnsi="Times New Roman" w:cs="Times New Roman"/>
          <w:sz w:val="28"/>
          <w:szCs w:val="28"/>
        </w:rPr>
        <w:t xml:space="preserve"> (полных лет) __________</w:t>
      </w:r>
    </w:p>
    <w:p w:rsidR="00F52752" w:rsidRDefault="00F52752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574" w:rsidRDefault="00764574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3B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4800DD">
        <w:rPr>
          <w:rFonts w:ascii="Times New Roman" w:hAnsi="Times New Roman" w:cs="Times New Roman"/>
          <w:b/>
          <w:sz w:val="28"/>
          <w:szCs w:val="28"/>
        </w:rPr>
        <w:t>:</w:t>
      </w:r>
    </w:p>
    <w:p w:rsidR="00764574" w:rsidRDefault="00764574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Высшее</w:t>
      </w:r>
    </w:p>
    <w:p w:rsidR="00764574" w:rsidRDefault="00764574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Имею степень кандидата наук</w:t>
      </w:r>
    </w:p>
    <w:p w:rsidR="00764574" w:rsidRDefault="00764574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 степень доктора наук</w:t>
      </w:r>
    </w:p>
    <w:p w:rsidR="00F52752" w:rsidRDefault="00F52752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0DD" w:rsidRDefault="00764574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43B">
        <w:rPr>
          <w:rFonts w:ascii="Times New Roman" w:hAnsi="Times New Roman" w:cs="Times New Roman"/>
          <w:b/>
          <w:sz w:val="28"/>
          <w:szCs w:val="28"/>
        </w:rPr>
        <w:t>Наличие звания</w:t>
      </w:r>
      <w:r w:rsidRPr="004800DD">
        <w:rPr>
          <w:rFonts w:ascii="Times New Roman" w:hAnsi="Times New Roman" w:cs="Times New Roman"/>
          <w:b/>
          <w:sz w:val="28"/>
          <w:szCs w:val="28"/>
        </w:rPr>
        <w:t>:</w:t>
      </w:r>
    </w:p>
    <w:p w:rsidR="004800DD" w:rsidRDefault="00764574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Доцент </w:t>
      </w:r>
    </w:p>
    <w:p w:rsidR="00764574" w:rsidRDefault="00764574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Профессор</w:t>
      </w:r>
    </w:p>
    <w:p w:rsidR="004800DD" w:rsidRDefault="004800DD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Звания не имею.</w:t>
      </w:r>
    </w:p>
    <w:p w:rsidR="00F52752" w:rsidRDefault="00F52752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574" w:rsidRPr="00636CCF" w:rsidRDefault="00764574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43B">
        <w:rPr>
          <w:rFonts w:ascii="Times New Roman" w:hAnsi="Times New Roman" w:cs="Times New Roman"/>
          <w:b/>
          <w:sz w:val="28"/>
          <w:szCs w:val="28"/>
        </w:rPr>
        <w:t>Регион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0D75" w:rsidRPr="00636CCF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F52752" w:rsidRDefault="00F52752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574" w:rsidRDefault="0040543B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образовательной организации</w:t>
      </w:r>
      <w:r w:rsidR="00764574">
        <w:rPr>
          <w:rFonts w:ascii="Times New Roman" w:hAnsi="Times New Roman" w:cs="Times New Roman"/>
          <w:sz w:val="28"/>
          <w:szCs w:val="28"/>
        </w:rPr>
        <w:t>:</w:t>
      </w:r>
    </w:p>
    <w:p w:rsidR="00764574" w:rsidRPr="00700900" w:rsidRDefault="00764574" w:rsidP="007009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00">
        <w:rPr>
          <w:rFonts w:ascii="Times New Roman" w:hAnsi="Times New Roman" w:cs="Times New Roman"/>
          <w:sz w:val="28"/>
          <w:szCs w:val="28"/>
        </w:rPr>
        <w:t>МГУ</w:t>
      </w:r>
      <w:r w:rsidR="009B2430" w:rsidRPr="00700900">
        <w:rPr>
          <w:rFonts w:ascii="Times New Roman" w:hAnsi="Times New Roman" w:cs="Times New Roman"/>
          <w:sz w:val="28"/>
          <w:szCs w:val="28"/>
        </w:rPr>
        <w:t xml:space="preserve">, </w:t>
      </w:r>
      <w:r w:rsidRPr="00700900">
        <w:rPr>
          <w:rFonts w:ascii="Times New Roman" w:hAnsi="Times New Roman" w:cs="Times New Roman"/>
          <w:sz w:val="28"/>
          <w:szCs w:val="28"/>
        </w:rPr>
        <w:t>СПбГУ</w:t>
      </w:r>
    </w:p>
    <w:p w:rsidR="00764574" w:rsidRPr="00700900" w:rsidRDefault="00764574" w:rsidP="007009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00">
        <w:rPr>
          <w:rFonts w:ascii="Times New Roman" w:hAnsi="Times New Roman" w:cs="Times New Roman"/>
          <w:sz w:val="28"/>
          <w:szCs w:val="28"/>
        </w:rPr>
        <w:t>Федеральный университет</w:t>
      </w:r>
    </w:p>
    <w:p w:rsidR="00764574" w:rsidRPr="00700900" w:rsidRDefault="00764574" w:rsidP="007009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00">
        <w:rPr>
          <w:rFonts w:ascii="Times New Roman" w:hAnsi="Times New Roman" w:cs="Times New Roman"/>
          <w:sz w:val="28"/>
          <w:szCs w:val="28"/>
        </w:rPr>
        <w:t>Опорный университет</w:t>
      </w:r>
    </w:p>
    <w:p w:rsidR="0040543B" w:rsidRPr="00700900" w:rsidRDefault="0040543B" w:rsidP="007009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00">
        <w:rPr>
          <w:rFonts w:ascii="Times New Roman" w:hAnsi="Times New Roman" w:cs="Times New Roman"/>
          <w:sz w:val="28"/>
          <w:szCs w:val="28"/>
        </w:rPr>
        <w:t>Научно-исследовательский университет</w:t>
      </w:r>
    </w:p>
    <w:p w:rsidR="00764574" w:rsidRPr="00700900" w:rsidRDefault="00764574" w:rsidP="007009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00">
        <w:rPr>
          <w:rFonts w:ascii="Times New Roman" w:hAnsi="Times New Roman" w:cs="Times New Roman"/>
          <w:sz w:val="28"/>
          <w:szCs w:val="28"/>
        </w:rPr>
        <w:t>Вуз</w:t>
      </w:r>
      <w:r w:rsidR="00D5495E" w:rsidRPr="00700900">
        <w:rPr>
          <w:rFonts w:ascii="Times New Roman" w:hAnsi="Times New Roman" w:cs="Times New Roman"/>
          <w:sz w:val="28"/>
          <w:szCs w:val="28"/>
        </w:rPr>
        <w:t>-</w:t>
      </w:r>
      <w:r w:rsidRPr="00700900">
        <w:rPr>
          <w:rFonts w:ascii="Times New Roman" w:hAnsi="Times New Roman" w:cs="Times New Roman"/>
          <w:sz w:val="28"/>
          <w:szCs w:val="28"/>
        </w:rPr>
        <w:t>участник проекта 5-100</w:t>
      </w:r>
    </w:p>
    <w:p w:rsidR="00764574" w:rsidRDefault="00764574" w:rsidP="007009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900">
        <w:rPr>
          <w:rFonts w:ascii="Times New Roman" w:hAnsi="Times New Roman" w:cs="Times New Roman"/>
          <w:sz w:val="28"/>
          <w:szCs w:val="28"/>
        </w:rPr>
        <w:t>Университет</w:t>
      </w:r>
    </w:p>
    <w:p w:rsidR="00842C93" w:rsidRPr="00700900" w:rsidRDefault="00842C93" w:rsidP="007009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ins w:id="36" w:author="Пользователь" w:date="2020-05-17T20:44:00Z">
        <w:r>
          <w:rPr>
            <w:rFonts w:ascii="Times New Roman" w:hAnsi="Times New Roman" w:cs="Times New Roman"/>
            <w:sz w:val="28"/>
            <w:szCs w:val="28"/>
          </w:rPr>
          <w:t>Академия</w:t>
        </w:r>
      </w:ins>
    </w:p>
    <w:p w:rsidR="00764574" w:rsidRDefault="00700900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64574">
        <w:rPr>
          <w:rFonts w:ascii="Times New Roman" w:hAnsi="Times New Roman" w:cs="Times New Roman"/>
          <w:sz w:val="28"/>
          <w:szCs w:val="28"/>
        </w:rPr>
        <w:t>Институт</w:t>
      </w:r>
    </w:p>
    <w:p w:rsidR="00764574" w:rsidRDefault="00764574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43B" w:rsidRDefault="0040543B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03">
        <w:rPr>
          <w:rFonts w:ascii="Times New Roman" w:hAnsi="Times New Roman" w:cs="Times New Roman"/>
          <w:b/>
          <w:sz w:val="28"/>
          <w:szCs w:val="28"/>
        </w:rPr>
        <w:t>Профиль преподаваемых дисциплин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303" w:rsidRPr="00700900" w:rsidRDefault="004800DD" w:rsidP="007009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Гуманитарный.</w:t>
      </w:r>
    </w:p>
    <w:p w:rsidR="005B4303" w:rsidRPr="00700900" w:rsidRDefault="004800DD" w:rsidP="007009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Технический.</w:t>
      </w:r>
    </w:p>
    <w:p w:rsidR="0040543B" w:rsidRPr="00700900" w:rsidRDefault="004800DD" w:rsidP="007009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Естественнонаучный.</w:t>
      </w:r>
    </w:p>
    <w:p w:rsidR="005B4303" w:rsidRPr="00700900" w:rsidRDefault="004800DD" w:rsidP="007009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2D49" w:rsidRPr="00700900">
        <w:rPr>
          <w:rFonts w:ascii="Times New Roman" w:hAnsi="Times New Roman" w:cs="Times New Roman"/>
          <w:sz w:val="28"/>
          <w:szCs w:val="28"/>
        </w:rPr>
        <w:t>ельско</w:t>
      </w:r>
      <w:r w:rsidR="005B4303" w:rsidRPr="00700900">
        <w:rPr>
          <w:rFonts w:ascii="Times New Roman" w:hAnsi="Times New Roman" w:cs="Times New Roman"/>
          <w:sz w:val="28"/>
          <w:szCs w:val="28"/>
        </w:rPr>
        <w:t>хозяйственный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D49" w:rsidRPr="00700900" w:rsidRDefault="004800DD" w:rsidP="007009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2D49" w:rsidRPr="00700900">
        <w:rPr>
          <w:rFonts w:ascii="Times New Roman" w:hAnsi="Times New Roman" w:cs="Times New Roman"/>
          <w:sz w:val="28"/>
          <w:szCs w:val="28"/>
        </w:rPr>
        <w:t>едицинский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43B" w:rsidRPr="00700900" w:rsidRDefault="004800DD" w:rsidP="007009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5278" w:rsidRPr="00700900">
        <w:rPr>
          <w:rFonts w:ascii="Times New Roman" w:hAnsi="Times New Roman" w:cs="Times New Roman"/>
          <w:sz w:val="28"/>
          <w:szCs w:val="28"/>
        </w:rPr>
        <w:t>ультура, искусство</w:t>
      </w:r>
      <w:r w:rsidR="0040543B" w:rsidRPr="00700900">
        <w:rPr>
          <w:rFonts w:ascii="Times New Roman" w:hAnsi="Times New Roman" w:cs="Times New Roman"/>
          <w:sz w:val="28"/>
          <w:szCs w:val="28"/>
        </w:rPr>
        <w:t>, 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303" w:rsidRDefault="005B4303" w:rsidP="00130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43B" w:rsidRDefault="0040543B" w:rsidP="0008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78" w:rsidRDefault="00180D75" w:rsidP="00180D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75">
        <w:rPr>
          <w:rFonts w:ascii="Times New Roman" w:hAnsi="Times New Roman" w:cs="Times New Roman"/>
          <w:b/>
          <w:sz w:val="28"/>
          <w:szCs w:val="28"/>
        </w:rPr>
        <w:t xml:space="preserve">Оцените текущую </w:t>
      </w:r>
      <w:r w:rsidR="00A15278" w:rsidRPr="00180D75">
        <w:rPr>
          <w:rFonts w:ascii="Times New Roman" w:hAnsi="Times New Roman" w:cs="Times New Roman"/>
          <w:b/>
          <w:sz w:val="28"/>
          <w:szCs w:val="28"/>
        </w:rPr>
        <w:t>ситуаци</w:t>
      </w:r>
      <w:r w:rsidRPr="00180D75">
        <w:rPr>
          <w:rFonts w:ascii="Times New Roman" w:hAnsi="Times New Roman" w:cs="Times New Roman"/>
          <w:b/>
          <w:sz w:val="28"/>
          <w:szCs w:val="28"/>
        </w:rPr>
        <w:t>ю</w:t>
      </w:r>
      <w:r w:rsidR="00A15278" w:rsidRPr="00180D75">
        <w:rPr>
          <w:rFonts w:ascii="Times New Roman" w:hAnsi="Times New Roman" w:cs="Times New Roman"/>
          <w:b/>
          <w:sz w:val="28"/>
          <w:szCs w:val="28"/>
        </w:rPr>
        <w:t xml:space="preserve"> по экстренному переходу высшего образования в дистанционный формат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</w:p>
    <w:p w:rsidR="00180D75" w:rsidRDefault="00180D75" w:rsidP="00180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80D75" w:rsidRPr="00180D75" w:rsidRDefault="00180D75" w:rsidP="00180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18F" w:rsidRDefault="00EF118F" w:rsidP="00081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18F" w:rsidRPr="00636CCF" w:rsidRDefault="00180D75" w:rsidP="00636C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CCF">
        <w:rPr>
          <w:rFonts w:ascii="Times New Roman" w:hAnsi="Times New Roman" w:cs="Times New Roman"/>
          <w:i/>
          <w:sz w:val="28"/>
          <w:szCs w:val="28"/>
        </w:rPr>
        <w:t>Благодарим за сотрудничество!</w:t>
      </w:r>
    </w:p>
    <w:sectPr w:rsidR="00EF118F" w:rsidRPr="00636CCF" w:rsidSect="00A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1F6A08" w15:done="0"/>
  <w15:commentEx w15:paraId="67D8C128" w15:done="0"/>
  <w15:commentEx w15:paraId="05DD7033" w15:done="0"/>
  <w15:commentEx w15:paraId="762C519F" w15:done="0"/>
  <w15:commentEx w15:paraId="3B266D6F" w15:done="0"/>
  <w15:commentEx w15:paraId="65A3AA3F" w15:done="0"/>
  <w15:commentEx w15:paraId="3F031C06" w15:done="0"/>
  <w15:commentEx w15:paraId="2DFB203F" w15:done="0"/>
  <w15:commentEx w15:paraId="4E79F83F" w15:done="0"/>
  <w15:commentEx w15:paraId="5B516B8E" w15:done="0"/>
  <w15:commentEx w15:paraId="5D9807B1" w15:done="0"/>
  <w15:commentEx w15:paraId="71A0BC2E" w15:done="0"/>
  <w15:commentEx w15:paraId="13440E3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90E"/>
    <w:multiLevelType w:val="hybridMultilevel"/>
    <w:tmpl w:val="230E5254"/>
    <w:lvl w:ilvl="0" w:tplc="D8B65310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B2D38"/>
    <w:multiLevelType w:val="hybridMultilevel"/>
    <w:tmpl w:val="3B1899D4"/>
    <w:lvl w:ilvl="0" w:tplc="6840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1500AF"/>
    <w:multiLevelType w:val="hybridMultilevel"/>
    <w:tmpl w:val="EDC8D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3FBB"/>
    <w:multiLevelType w:val="hybridMultilevel"/>
    <w:tmpl w:val="55B8D2EC"/>
    <w:lvl w:ilvl="0" w:tplc="3CB68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FB547C"/>
    <w:multiLevelType w:val="hybridMultilevel"/>
    <w:tmpl w:val="FC4235DE"/>
    <w:lvl w:ilvl="0" w:tplc="7EE0E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F53312"/>
    <w:multiLevelType w:val="hybridMultilevel"/>
    <w:tmpl w:val="BE8CB060"/>
    <w:lvl w:ilvl="0" w:tplc="5A26C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66104E"/>
    <w:multiLevelType w:val="hybridMultilevel"/>
    <w:tmpl w:val="BE8CB060"/>
    <w:lvl w:ilvl="0" w:tplc="5A26C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701CE"/>
    <w:multiLevelType w:val="hybridMultilevel"/>
    <w:tmpl w:val="8B6C340C"/>
    <w:lvl w:ilvl="0" w:tplc="2098D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3A052C"/>
    <w:multiLevelType w:val="hybridMultilevel"/>
    <w:tmpl w:val="FB54885C"/>
    <w:lvl w:ilvl="0" w:tplc="5A26C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57680D"/>
    <w:multiLevelType w:val="hybridMultilevel"/>
    <w:tmpl w:val="1D2EC226"/>
    <w:lvl w:ilvl="0" w:tplc="7AD85682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F121E2"/>
    <w:multiLevelType w:val="hybridMultilevel"/>
    <w:tmpl w:val="6F18471E"/>
    <w:lvl w:ilvl="0" w:tplc="D9308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95D82"/>
    <w:rsid w:val="000621DC"/>
    <w:rsid w:val="00081709"/>
    <w:rsid w:val="00090873"/>
    <w:rsid w:val="000B6C3F"/>
    <w:rsid w:val="000C4B55"/>
    <w:rsid w:val="000D3301"/>
    <w:rsid w:val="00130E61"/>
    <w:rsid w:val="00153453"/>
    <w:rsid w:val="00180336"/>
    <w:rsid w:val="00180D75"/>
    <w:rsid w:val="00183A33"/>
    <w:rsid w:val="00197381"/>
    <w:rsid w:val="001B474F"/>
    <w:rsid w:val="001C5488"/>
    <w:rsid w:val="001D1693"/>
    <w:rsid w:val="001E10CA"/>
    <w:rsid w:val="002323C4"/>
    <w:rsid w:val="002542F8"/>
    <w:rsid w:val="00263819"/>
    <w:rsid w:val="002C55C4"/>
    <w:rsid w:val="002C5E03"/>
    <w:rsid w:val="002C6806"/>
    <w:rsid w:val="002E2594"/>
    <w:rsid w:val="00304AD2"/>
    <w:rsid w:val="00346A70"/>
    <w:rsid w:val="0038339D"/>
    <w:rsid w:val="0039348C"/>
    <w:rsid w:val="003B7D50"/>
    <w:rsid w:val="003D1D19"/>
    <w:rsid w:val="003D3FD7"/>
    <w:rsid w:val="003F7C3E"/>
    <w:rsid w:val="0040543B"/>
    <w:rsid w:val="00414B88"/>
    <w:rsid w:val="004800DD"/>
    <w:rsid w:val="00481C7A"/>
    <w:rsid w:val="00494AA2"/>
    <w:rsid w:val="00496459"/>
    <w:rsid w:val="004B1160"/>
    <w:rsid w:val="004E7D30"/>
    <w:rsid w:val="004F6CF1"/>
    <w:rsid w:val="005045D4"/>
    <w:rsid w:val="00570BF4"/>
    <w:rsid w:val="0057549B"/>
    <w:rsid w:val="00596EC8"/>
    <w:rsid w:val="005B4303"/>
    <w:rsid w:val="005C2C6F"/>
    <w:rsid w:val="005C7064"/>
    <w:rsid w:val="005D3FC2"/>
    <w:rsid w:val="00636CCF"/>
    <w:rsid w:val="00697151"/>
    <w:rsid w:val="006A542E"/>
    <w:rsid w:val="006B1F7B"/>
    <w:rsid w:val="007000BD"/>
    <w:rsid w:val="00700900"/>
    <w:rsid w:val="00726440"/>
    <w:rsid w:val="00754A27"/>
    <w:rsid w:val="00761C95"/>
    <w:rsid w:val="00764574"/>
    <w:rsid w:val="007903E0"/>
    <w:rsid w:val="007C60B9"/>
    <w:rsid w:val="008024A2"/>
    <w:rsid w:val="00803F78"/>
    <w:rsid w:val="00804488"/>
    <w:rsid w:val="00824EF3"/>
    <w:rsid w:val="00842C93"/>
    <w:rsid w:val="0084313D"/>
    <w:rsid w:val="008524D9"/>
    <w:rsid w:val="00854A21"/>
    <w:rsid w:val="00857C7D"/>
    <w:rsid w:val="0087022B"/>
    <w:rsid w:val="00877F07"/>
    <w:rsid w:val="009020A3"/>
    <w:rsid w:val="00912903"/>
    <w:rsid w:val="00926F0B"/>
    <w:rsid w:val="00955707"/>
    <w:rsid w:val="00961E55"/>
    <w:rsid w:val="00981F07"/>
    <w:rsid w:val="009A2D49"/>
    <w:rsid w:val="009B2430"/>
    <w:rsid w:val="00A10C9C"/>
    <w:rsid w:val="00A15278"/>
    <w:rsid w:val="00A47852"/>
    <w:rsid w:val="00A50BDF"/>
    <w:rsid w:val="00A718F8"/>
    <w:rsid w:val="00A75FDF"/>
    <w:rsid w:val="00A960AE"/>
    <w:rsid w:val="00AA30AF"/>
    <w:rsid w:val="00AA5DA3"/>
    <w:rsid w:val="00AC36C6"/>
    <w:rsid w:val="00B078E5"/>
    <w:rsid w:val="00B24E5E"/>
    <w:rsid w:val="00B95D82"/>
    <w:rsid w:val="00B97AE1"/>
    <w:rsid w:val="00BA3C42"/>
    <w:rsid w:val="00BC26B9"/>
    <w:rsid w:val="00BE193E"/>
    <w:rsid w:val="00BE5848"/>
    <w:rsid w:val="00BF0E36"/>
    <w:rsid w:val="00C10BBC"/>
    <w:rsid w:val="00C241F6"/>
    <w:rsid w:val="00C9014E"/>
    <w:rsid w:val="00CA0F6B"/>
    <w:rsid w:val="00CC3C8B"/>
    <w:rsid w:val="00CD3678"/>
    <w:rsid w:val="00CD4BD6"/>
    <w:rsid w:val="00D5495E"/>
    <w:rsid w:val="00D84B53"/>
    <w:rsid w:val="00DA04EE"/>
    <w:rsid w:val="00DA5046"/>
    <w:rsid w:val="00DC1AB1"/>
    <w:rsid w:val="00DC2E07"/>
    <w:rsid w:val="00DC3C21"/>
    <w:rsid w:val="00DF1CEF"/>
    <w:rsid w:val="00E43E5E"/>
    <w:rsid w:val="00E5083F"/>
    <w:rsid w:val="00E54F05"/>
    <w:rsid w:val="00EA21FA"/>
    <w:rsid w:val="00EF118F"/>
    <w:rsid w:val="00F52752"/>
    <w:rsid w:val="00F53EC8"/>
    <w:rsid w:val="00F6419D"/>
    <w:rsid w:val="00F7780B"/>
    <w:rsid w:val="00FE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3F"/>
  </w:style>
  <w:style w:type="paragraph" w:styleId="3">
    <w:name w:val="heading 3"/>
    <w:basedOn w:val="a"/>
    <w:link w:val="30"/>
    <w:uiPriority w:val="9"/>
    <w:qFormat/>
    <w:rsid w:val="00843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43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45D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D1D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1D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1D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1D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1D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431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1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45D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D1D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1D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1D1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1D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1D1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apparat@profsobranie.ruorg@profsobranie.ru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apparat@profsobranie.ruorg@profsobra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F5645-7992-4324-A3DE-C6B1A9F4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ORKS</cp:lastModifiedBy>
  <cp:revision>2</cp:revision>
  <dcterms:created xsi:type="dcterms:W3CDTF">2020-06-08T03:37:00Z</dcterms:created>
  <dcterms:modified xsi:type="dcterms:W3CDTF">2020-06-08T03:37:00Z</dcterms:modified>
</cp:coreProperties>
</file>